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EB5F" w14:textId="77777777" w:rsidR="00EF4F68" w:rsidRPr="00EF4F68" w:rsidRDefault="00EF4F68" w:rsidP="00EF4F68">
      <w:pPr>
        <w:shd w:val="clear" w:color="auto" w:fill="FFFFFF"/>
        <w:spacing w:before="360" w:after="360"/>
        <w:rPr>
          <w:rFonts w:ascii="CIBFont Sans" w:hAnsi="CIBFont Sans" w:cstheme="minorHAnsi"/>
          <w:b/>
          <w:bCs/>
          <w:color w:val="000000" w:themeColor="text1"/>
          <w:lang w:eastAsia="es-CO"/>
        </w:rPr>
      </w:pPr>
      <w:r w:rsidRPr="00EF4F68">
        <w:rPr>
          <w:rFonts w:ascii="CIBFont Sans" w:hAnsi="CIBFont Sans" w:cstheme="minorHAnsi"/>
          <w:b/>
          <w:bCs/>
          <w:color w:val="000000" w:themeColor="text1"/>
          <w:lang w:eastAsia="es-CO"/>
        </w:rPr>
        <w:t>TÉRMINOS Y CONDICIONES DE BENEFICIOS APLICABLES AL PAGO DE IMPUESTOS:</w:t>
      </w:r>
    </w:p>
    <w:p w14:paraId="166D4FF7" w14:textId="77777777" w:rsidR="00EF4F68" w:rsidRPr="00EF4F68" w:rsidRDefault="00EF4F68" w:rsidP="00EF4F68">
      <w:pPr>
        <w:pStyle w:val="Prrafodelista"/>
        <w:numPr>
          <w:ilvl w:val="0"/>
          <w:numId w:val="3"/>
        </w:numPr>
        <w:shd w:val="clear" w:color="auto" w:fill="FFFFFF"/>
        <w:spacing w:before="360" w:after="360"/>
        <w:rPr>
          <w:rFonts w:ascii="CIBFont Sans" w:hAnsi="CIBFont Sans" w:cstheme="minorHAnsi"/>
          <w:b/>
          <w:bCs/>
          <w:color w:val="000000" w:themeColor="text1"/>
          <w:sz w:val="22"/>
          <w:szCs w:val="22"/>
          <w:lang w:eastAsia="es-CO"/>
        </w:rPr>
      </w:pPr>
      <w:r w:rsidRPr="00EF4F68">
        <w:rPr>
          <w:rFonts w:ascii="CIBFont Sans" w:hAnsi="CIBFont Sans" w:cstheme="minorHAnsi"/>
          <w:b/>
          <w:bCs/>
          <w:color w:val="000000" w:themeColor="text1"/>
          <w:sz w:val="22"/>
          <w:szCs w:val="22"/>
          <w:lang w:eastAsia="es-CO"/>
        </w:rPr>
        <w:t>PAGO DE MUNICIPIOS Y DEPARTAMENTOS:</w:t>
      </w:r>
    </w:p>
    <w:p w14:paraId="7AA16FE6" w14:textId="77777777" w:rsidR="00EF4F68" w:rsidRPr="00EF4F68" w:rsidRDefault="00EF4F68" w:rsidP="00EF4F68">
      <w:pPr>
        <w:pStyle w:val="Prrafodelista"/>
        <w:shd w:val="clear" w:color="auto" w:fill="FFFFFF"/>
        <w:spacing w:before="360" w:after="360"/>
        <w:rPr>
          <w:rFonts w:ascii="CIBFont Sans" w:hAnsi="CIBFont Sans" w:cstheme="minorHAnsi"/>
          <w:color w:val="000000" w:themeColor="text1"/>
          <w:sz w:val="22"/>
          <w:szCs w:val="22"/>
          <w:lang w:eastAsia="es-CO"/>
        </w:rPr>
      </w:pPr>
    </w:p>
    <w:tbl>
      <w:tblPr>
        <w:tblStyle w:val="Tablaconcuadrcula"/>
        <w:tblW w:w="0" w:type="auto"/>
        <w:tblInd w:w="720" w:type="dxa"/>
        <w:tblLook w:val="04A0" w:firstRow="1" w:lastRow="0" w:firstColumn="1" w:lastColumn="0" w:noHBand="0" w:noVBand="1"/>
      </w:tblPr>
      <w:tblGrid>
        <w:gridCol w:w="2352"/>
        <w:gridCol w:w="1776"/>
        <w:gridCol w:w="2112"/>
        <w:gridCol w:w="1559"/>
      </w:tblGrid>
      <w:tr w:rsidR="00EF4F68" w:rsidRPr="00EF4F68" w14:paraId="18C4B15E" w14:textId="77777777" w:rsidTr="008B0C85">
        <w:tc>
          <w:tcPr>
            <w:tcW w:w="2050" w:type="dxa"/>
            <w:vAlign w:val="center"/>
          </w:tcPr>
          <w:p w14:paraId="1E4EBB19" w14:textId="77777777" w:rsidR="00EF4F68" w:rsidRPr="00EF4F68" w:rsidRDefault="00EF4F68" w:rsidP="008B0C85">
            <w:pPr>
              <w:pStyle w:val="Prrafodelista"/>
              <w:spacing w:before="360" w:after="360"/>
              <w:ind w:left="0"/>
              <w:rPr>
                <w:rFonts w:ascii="CIBFont Sans" w:hAnsi="CIBFont Sans" w:cstheme="minorHAnsi"/>
                <w:b/>
                <w:bCs/>
                <w:color w:val="000000" w:themeColor="text1"/>
                <w:sz w:val="22"/>
                <w:szCs w:val="22"/>
                <w:lang w:eastAsia="es-CO"/>
              </w:rPr>
            </w:pPr>
            <w:r w:rsidRPr="00EF4F68">
              <w:rPr>
                <w:rFonts w:ascii="CIBFont Sans" w:hAnsi="CIBFont Sans" w:cstheme="minorHAnsi"/>
                <w:b/>
                <w:bCs/>
                <w:color w:val="000000" w:themeColor="text1"/>
                <w:sz w:val="22"/>
                <w:szCs w:val="22"/>
                <w:lang w:eastAsia="es-CO"/>
              </w:rPr>
              <w:t>Municipio</w:t>
            </w:r>
          </w:p>
        </w:tc>
        <w:tc>
          <w:tcPr>
            <w:tcW w:w="1776" w:type="dxa"/>
            <w:vAlign w:val="center"/>
          </w:tcPr>
          <w:p w14:paraId="4D6C8154" w14:textId="77777777" w:rsidR="00EF4F68" w:rsidRPr="00EF4F68" w:rsidRDefault="00EF4F68" w:rsidP="008B0C85">
            <w:pPr>
              <w:pStyle w:val="Prrafodelista"/>
              <w:spacing w:before="360" w:after="360"/>
              <w:ind w:left="0"/>
              <w:rPr>
                <w:rFonts w:ascii="CIBFont Sans" w:hAnsi="CIBFont Sans" w:cstheme="minorHAnsi"/>
                <w:b/>
                <w:bCs/>
                <w:color w:val="000000" w:themeColor="text1"/>
                <w:sz w:val="22"/>
                <w:szCs w:val="22"/>
                <w:lang w:eastAsia="es-CO"/>
              </w:rPr>
            </w:pPr>
            <w:r w:rsidRPr="00EF4F68">
              <w:rPr>
                <w:rFonts w:ascii="CIBFont Sans" w:hAnsi="CIBFont Sans" w:cstheme="minorHAnsi"/>
                <w:b/>
                <w:bCs/>
                <w:color w:val="000000" w:themeColor="text1"/>
                <w:sz w:val="22"/>
                <w:szCs w:val="22"/>
                <w:lang w:eastAsia="es-CO"/>
              </w:rPr>
              <w:t>Tasa</w:t>
            </w:r>
          </w:p>
        </w:tc>
        <w:tc>
          <w:tcPr>
            <w:tcW w:w="2112" w:type="dxa"/>
            <w:vAlign w:val="center"/>
          </w:tcPr>
          <w:p w14:paraId="56AA45C9" w14:textId="77777777" w:rsidR="00EF4F68" w:rsidRPr="00EF4F68" w:rsidRDefault="00EF4F68" w:rsidP="008B0C85">
            <w:pPr>
              <w:pStyle w:val="Prrafodelista"/>
              <w:spacing w:before="360" w:after="360"/>
              <w:ind w:left="0"/>
              <w:rPr>
                <w:rFonts w:ascii="CIBFont Sans" w:hAnsi="CIBFont Sans" w:cstheme="minorHAnsi"/>
                <w:b/>
                <w:bCs/>
                <w:color w:val="000000" w:themeColor="text1"/>
                <w:sz w:val="22"/>
                <w:szCs w:val="22"/>
                <w:lang w:eastAsia="es-CO"/>
              </w:rPr>
            </w:pPr>
            <w:r w:rsidRPr="00EF4F68">
              <w:rPr>
                <w:rFonts w:ascii="CIBFont Sans" w:hAnsi="CIBFont Sans" w:cstheme="minorHAnsi"/>
                <w:b/>
                <w:bCs/>
                <w:color w:val="000000" w:themeColor="text1"/>
                <w:sz w:val="22"/>
                <w:szCs w:val="22"/>
                <w:lang w:eastAsia="es-CO"/>
              </w:rPr>
              <w:t>Condiciones Especiales</w:t>
            </w:r>
          </w:p>
        </w:tc>
        <w:tc>
          <w:tcPr>
            <w:tcW w:w="1559" w:type="dxa"/>
            <w:vAlign w:val="center"/>
          </w:tcPr>
          <w:p w14:paraId="5D441ACA" w14:textId="77777777" w:rsidR="00EF4F68" w:rsidRPr="00EF4F68" w:rsidRDefault="00EF4F68" w:rsidP="008B0C85">
            <w:pPr>
              <w:pStyle w:val="Prrafodelista"/>
              <w:spacing w:before="360" w:after="360"/>
              <w:ind w:left="0"/>
              <w:rPr>
                <w:rFonts w:ascii="CIBFont Sans" w:hAnsi="CIBFont Sans" w:cstheme="minorHAnsi"/>
                <w:b/>
                <w:bCs/>
                <w:color w:val="000000" w:themeColor="text1"/>
                <w:sz w:val="22"/>
                <w:szCs w:val="22"/>
                <w:lang w:eastAsia="es-CO"/>
              </w:rPr>
            </w:pPr>
            <w:r w:rsidRPr="00EF4F68">
              <w:rPr>
                <w:rFonts w:ascii="CIBFont Sans" w:hAnsi="CIBFont Sans" w:cstheme="minorHAnsi"/>
                <w:b/>
                <w:bCs/>
                <w:color w:val="000000" w:themeColor="text1"/>
                <w:sz w:val="22"/>
                <w:szCs w:val="22"/>
                <w:lang w:eastAsia="es-CO"/>
              </w:rPr>
              <w:t>Vigencia</w:t>
            </w:r>
          </w:p>
        </w:tc>
      </w:tr>
      <w:tr w:rsidR="00EF4F68" w:rsidRPr="00EF4F68" w14:paraId="6A20F043" w14:textId="77777777" w:rsidTr="008B0C85">
        <w:tc>
          <w:tcPr>
            <w:tcW w:w="2050" w:type="dxa"/>
            <w:vAlign w:val="center"/>
          </w:tcPr>
          <w:p w14:paraId="4CD531E6" w14:textId="77777777" w:rsidR="00EF4F68" w:rsidRPr="00EF4F68" w:rsidRDefault="00EF4F68" w:rsidP="00B47FF6">
            <w:pPr>
              <w:pStyle w:val="Prrafodelista"/>
              <w:numPr>
                <w:ilvl w:val="0"/>
                <w:numId w:val="5"/>
              </w:numPr>
              <w:spacing w:before="360" w:after="360"/>
              <w:rPr>
                <w:rFonts w:ascii="CIBFont Sans" w:hAnsi="CIBFont Sans" w:cstheme="minorHAnsi"/>
                <w:color w:val="000000" w:themeColor="text1"/>
                <w:sz w:val="22"/>
                <w:szCs w:val="22"/>
                <w:lang w:eastAsia="es-CO"/>
              </w:rPr>
            </w:pPr>
            <w:r w:rsidRPr="00EF4F68">
              <w:rPr>
                <w:rFonts w:ascii="CIBFont Sans" w:hAnsi="CIBFont Sans" w:cstheme="minorHAnsi"/>
                <w:color w:val="000000" w:themeColor="text1"/>
                <w:sz w:val="22"/>
                <w:szCs w:val="22"/>
                <w:lang w:eastAsia="es-CO"/>
              </w:rPr>
              <w:t>Bucaramanga</w:t>
            </w:r>
          </w:p>
          <w:p w14:paraId="29E81AB9" w14:textId="77777777" w:rsidR="00EF4F68" w:rsidRPr="00EF4F68" w:rsidRDefault="00EF4F68" w:rsidP="00B47FF6">
            <w:pPr>
              <w:pStyle w:val="Prrafodelista"/>
              <w:numPr>
                <w:ilvl w:val="0"/>
                <w:numId w:val="5"/>
              </w:numPr>
              <w:spacing w:before="360" w:after="360"/>
              <w:rPr>
                <w:rFonts w:ascii="CIBFont Sans" w:hAnsi="CIBFont Sans" w:cstheme="minorHAnsi"/>
                <w:color w:val="000000" w:themeColor="text1"/>
                <w:sz w:val="22"/>
                <w:szCs w:val="22"/>
                <w:lang w:eastAsia="es-CO"/>
              </w:rPr>
            </w:pPr>
            <w:r w:rsidRPr="00EF4F68">
              <w:rPr>
                <w:rFonts w:ascii="CIBFont Sans" w:hAnsi="CIBFont Sans" w:cstheme="minorHAnsi"/>
                <w:color w:val="000000" w:themeColor="text1"/>
                <w:sz w:val="22"/>
                <w:szCs w:val="22"/>
                <w:lang w:eastAsia="es-CO"/>
              </w:rPr>
              <w:t>Sabaneta</w:t>
            </w:r>
          </w:p>
          <w:p w14:paraId="485600B3" w14:textId="77777777" w:rsidR="00EF4F68" w:rsidRPr="00EF4F68" w:rsidRDefault="00EF4F68" w:rsidP="00B47FF6">
            <w:pPr>
              <w:pStyle w:val="Prrafodelista"/>
              <w:numPr>
                <w:ilvl w:val="0"/>
                <w:numId w:val="5"/>
              </w:numPr>
              <w:spacing w:before="360" w:after="360"/>
              <w:rPr>
                <w:rFonts w:ascii="CIBFont Sans" w:hAnsi="CIBFont Sans" w:cstheme="minorHAnsi"/>
                <w:color w:val="000000" w:themeColor="text1"/>
                <w:sz w:val="22"/>
                <w:szCs w:val="22"/>
                <w:lang w:eastAsia="es-CO"/>
              </w:rPr>
            </w:pPr>
            <w:r w:rsidRPr="00EF4F68">
              <w:rPr>
                <w:rFonts w:ascii="CIBFont Sans" w:hAnsi="CIBFont Sans" w:cstheme="minorHAnsi"/>
                <w:color w:val="000000" w:themeColor="text1"/>
                <w:sz w:val="22"/>
                <w:szCs w:val="22"/>
                <w:lang w:eastAsia="es-CO"/>
              </w:rPr>
              <w:t>Neiva</w:t>
            </w:r>
          </w:p>
          <w:p w14:paraId="2665B689" w14:textId="77777777" w:rsidR="00EF4F68" w:rsidRPr="00EF4F68" w:rsidRDefault="00EF4F68" w:rsidP="00B47FF6">
            <w:pPr>
              <w:pStyle w:val="Prrafodelista"/>
              <w:numPr>
                <w:ilvl w:val="0"/>
                <w:numId w:val="5"/>
              </w:numPr>
              <w:spacing w:before="360" w:after="360"/>
              <w:rPr>
                <w:rFonts w:ascii="CIBFont Sans" w:hAnsi="CIBFont Sans" w:cstheme="minorHAnsi"/>
                <w:color w:val="000000" w:themeColor="text1"/>
                <w:sz w:val="22"/>
                <w:szCs w:val="22"/>
                <w:lang w:eastAsia="es-CO"/>
              </w:rPr>
            </w:pPr>
            <w:r w:rsidRPr="00EF4F68">
              <w:rPr>
                <w:rFonts w:ascii="CIBFont Sans" w:hAnsi="CIBFont Sans" w:cstheme="minorHAnsi"/>
                <w:color w:val="000000" w:themeColor="text1"/>
                <w:sz w:val="22"/>
                <w:szCs w:val="22"/>
                <w:lang w:eastAsia="es-CO"/>
              </w:rPr>
              <w:t>Floridablanca</w:t>
            </w:r>
          </w:p>
          <w:p w14:paraId="271861A4" w14:textId="77777777" w:rsidR="00EF4F68" w:rsidRPr="00EF4F68" w:rsidRDefault="00EF4F68" w:rsidP="00B47FF6">
            <w:pPr>
              <w:pStyle w:val="Prrafodelista"/>
              <w:numPr>
                <w:ilvl w:val="0"/>
                <w:numId w:val="5"/>
              </w:numPr>
              <w:spacing w:before="360" w:after="360"/>
              <w:rPr>
                <w:rFonts w:ascii="CIBFont Sans" w:hAnsi="CIBFont Sans" w:cstheme="minorHAnsi"/>
                <w:color w:val="000000" w:themeColor="text1"/>
                <w:sz w:val="22"/>
                <w:szCs w:val="22"/>
                <w:lang w:eastAsia="es-CO"/>
              </w:rPr>
            </w:pPr>
            <w:r w:rsidRPr="00EF4F68">
              <w:rPr>
                <w:rFonts w:ascii="CIBFont Sans" w:hAnsi="CIBFont Sans" w:cstheme="minorHAnsi"/>
                <w:color w:val="000000" w:themeColor="text1"/>
                <w:sz w:val="22"/>
                <w:szCs w:val="22"/>
                <w:lang w:eastAsia="es-CO"/>
              </w:rPr>
              <w:t>La Calera</w:t>
            </w:r>
          </w:p>
          <w:p w14:paraId="6D668912" w14:textId="77777777" w:rsidR="00EF4F68" w:rsidRPr="00EF4F68" w:rsidRDefault="00EF4F68" w:rsidP="00B47FF6">
            <w:pPr>
              <w:pStyle w:val="Prrafodelista"/>
              <w:numPr>
                <w:ilvl w:val="0"/>
                <w:numId w:val="5"/>
              </w:numPr>
              <w:spacing w:before="360" w:after="360"/>
              <w:rPr>
                <w:rFonts w:ascii="CIBFont Sans" w:hAnsi="CIBFont Sans" w:cstheme="minorHAnsi"/>
                <w:color w:val="000000" w:themeColor="text1"/>
                <w:sz w:val="22"/>
                <w:szCs w:val="22"/>
                <w:lang w:eastAsia="es-CO"/>
              </w:rPr>
            </w:pPr>
            <w:r w:rsidRPr="00EF4F68">
              <w:rPr>
                <w:rFonts w:ascii="CIBFont Sans" w:hAnsi="CIBFont Sans" w:cstheme="minorHAnsi"/>
                <w:color w:val="000000" w:themeColor="text1"/>
                <w:sz w:val="22"/>
                <w:szCs w:val="22"/>
                <w:lang w:eastAsia="es-CO"/>
              </w:rPr>
              <w:t>Girardot</w:t>
            </w:r>
          </w:p>
          <w:p w14:paraId="11A57619" w14:textId="77777777" w:rsidR="00EF4F68" w:rsidRPr="00EF4F68" w:rsidRDefault="00EF4F68" w:rsidP="00B47FF6">
            <w:pPr>
              <w:pStyle w:val="Prrafodelista"/>
              <w:numPr>
                <w:ilvl w:val="0"/>
                <w:numId w:val="5"/>
              </w:numPr>
              <w:spacing w:before="360" w:after="360"/>
              <w:rPr>
                <w:rFonts w:ascii="CIBFont Sans" w:hAnsi="CIBFont Sans" w:cstheme="minorHAnsi"/>
                <w:color w:val="000000" w:themeColor="text1"/>
                <w:sz w:val="22"/>
                <w:szCs w:val="22"/>
                <w:lang w:eastAsia="es-CO"/>
              </w:rPr>
            </w:pPr>
            <w:r w:rsidRPr="00EF4F68">
              <w:rPr>
                <w:rFonts w:ascii="CIBFont Sans" w:hAnsi="CIBFont Sans" w:cstheme="minorHAnsi"/>
                <w:color w:val="000000" w:themeColor="text1"/>
                <w:sz w:val="22"/>
                <w:szCs w:val="22"/>
                <w:lang w:eastAsia="es-CO"/>
              </w:rPr>
              <w:t>Villavicencio</w:t>
            </w:r>
          </w:p>
          <w:p w14:paraId="13B0489E" w14:textId="77777777" w:rsidR="00EF4F68" w:rsidRPr="00EF4F68" w:rsidRDefault="00EF4F68" w:rsidP="00B47FF6">
            <w:pPr>
              <w:pStyle w:val="Prrafodelista"/>
              <w:numPr>
                <w:ilvl w:val="0"/>
                <w:numId w:val="5"/>
              </w:numPr>
              <w:spacing w:before="360" w:after="360"/>
              <w:rPr>
                <w:rFonts w:ascii="CIBFont Sans" w:hAnsi="CIBFont Sans" w:cstheme="minorHAnsi"/>
                <w:color w:val="000000" w:themeColor="text1"/>
                <w:sz w:val="22"/>
                <w:szCs w:val="22"/>
                <w:lang w:eastAsia="es-CO"/>
              </w:rPr>
            </w:pPr>
            <w:r w:rsidRPr="00EF4F68">
              <w:rPr>
                <w:rFonts w:ascii="CIBFont Sans" w:hAnsi="CIBFont Sans" w:cstheme="minorHAnsi"/>
                <w:color w:val="000000" w:themeColor="text1"/>
                <w:sz w:val="22"/>
                <w:szCs w:val="22"/>
                <w:lang w:eastAsia="es-CO"/>
              </w:rPr>
              <w:t>Envigado</w:t>
            </w:r>
          </w:p>
          <w:p w14:paraId="6CDE9D54" w14:textId="77777777" w:rsidR="00EF4F68" w:rsidRPr="00EF4F68" w:rsidRDefault="00EF4F68" w:rsidP="00B47FF6">
            <w:pPr>
              <w:pStyle w:val="Prrafodelista"/>
              <w:numPr>
                <w:ilvl w:val="0"/>
                <w:numId w:val="5"/>
              </w:numPr>
              <w:spacing w:before="360" w:after="360"/>
              <w:rPr>
                <w:rFonts w:ascii="CIBFont Sans" w:hAnsi="CIBFont Sans" w:cstheme="minorHAnsi"/>
                <w:color w:val="000000" w:themeColor="text1"/>
                <w:sz w:val="22"/>
                <w:szCs w:val="22"/>
                <w:lang w:eastAsia="es-CO"/>
              </w:rPr>
            </w:pPr>
            <w:r w:rsidRPr="00EF4F68">
              <w:rPr>
                <w:rFonts w:ascii="CIBFont Sans" w:hAnsi="CIBFont Sans" w:cstheme="minorHAnsi"/>
                <w:color w:val="000000" w:themeColor="text1"/>
                <w:sz w:val="22"/>
                <w:szCs w:val="22"/>
                <w:lang w:eastAsia="es-CO"/>
              </w:rPr>
              <w:t>La Estrella</w:t>
            </w:r>
          </w:p>
          <w:p w14:paraId="334687BE" w14:textId="77777777" w:rsidR="00EF4F68" w:rsidRPr="00EF4F68" w:rsidRDefault="00EF4F68" w:rsidP="00B47FF6">
            <w:pPr>
              <w:pStyle w:val="Prrafodelista"/>
              <w:numPr>
                <w:ilvl w:val="0"/>
                <w:numId w:val="5"/>
              </w:numPr>
              <w:spacing w:before="360" w:after="360"/>
              <w:rPr>
                <w:rFonts w:ascii="CIBFont Sans" w:hAnsi="CIBFont Sans" w:cstheme="minorHAnsi"/>
                <w:color w:val="000000" w:themeColor="text1"/>
                <w:sz w:val="22"/>
                <w:szCs w:val="22"/>
                <w:lang w:eastAsia="es-CO"/>
              </w:rPr>
            </w:pPr>
            <w:r w:rsidRPr="00EF4F68">
              <w:rPr>
                <w:rFonts w:ascii="CIBFont Sans" w:hAnsi="CIBFont Sans" w:cstheme="minorHAnsi"/>
                <w:color w:val="000000" w:themeColor="text1"/>
                <w:sz w:val="22"/>
                <w:szCs w:val="22"/>
                <w:lang w:eastAsia="es-CO"/>
              </w:rPr>
              <w:t>Pereira</w:t>
            </w:r>
          </w:p>
          <w:p w14:paraId="33D250FA" w14:textId="77777777" w:rsidR="00EF4F68" w:rsidRPr="00EF4F68" w:rsidRDefault="00EF4F68" w:rsidP="00B47FF6">
            <w:pPr>
              <w:pStyle w:val="Prrafodelista"/>
              <w:numPr>
                <w:ilvl w:val="0"/>
                <w:numId w:val="5"/>
              </w:numPr>
              <w:spacing w:before="360" w:after="360"/>
              <w:rPr>
                <w:rFonts w:ascii="CIBFont Sans" w:hAnsi="CIBFont Sans" w:cstheme="minorHAnsi"/>
                <w:color w:val="000000" w:themeColor="text1"/>
                <w:sz w:val="22"/>
                <w:szCs w:val="22"/>
                <w:lang w:eastAsia="es-CO"/>
              </w:rPr>
            </w:pPr>
            <w:r w:rsidRPr="00EF4F68">
              <w:rPr>
                <w:rFonts w:ascii="CIBFont Sans" w:hAnsi="CIBFont Sans" w:cstheme="minorHAnsi"/>
                <w:color w:val="000000" w:themeColor="text1"/>
                <w:sz w:val="22"/>
                <w:szCs w:val="22"/>
                <w:lang w:eastAsia="es-CO"/>
              </w:rPr>
              <w:t>Medellín</w:t>
            </w:r>
          </w:p>
          <w:p w14:paraId="3F78451E" w14:textId="77777777" w:rsidR="00EF4F68" w:rsidRDefault="00B47FF6" w:rsidP="00B47FF6">
            <w:pPr>
              <w:pStyle w:val="Prrafodelista"/>
              <w:numPr>
                <w:ilvl w:val="0"/>
                <w:numId w:val="5"/>
              </w:numPr>
              <w:spacing w:before="360" w:after="360"/>
              <w:rPr>
                <w:rFonts w:ascii="CIBFont Sans" w:hAnsi="CIBFont Sans" w:cstheme="minorHAnsi"/>
                <w:color w:val="000000" w:themeColor="text1"/>
                <w:sz w:val="22"/>
                <w:szCs w:val="22"/>
                <w:lang w:eastAsia="es-CO"/>
              </w:rPr>
            </w:pPr>
            <w:r>
              <w:rPr>
                <w:rFonts w:ascii="CIBFont Sans" w:hAnsi="CIBFont Sans" w:cstheme="minorHAnsi"/>
                <w:color w:val="000000" w:themeColor="text1"/>
                <w:sz w:val="22"/>
                <w:szCs w:val="22"/>
                <w:lang w:eastAsia="es-CO"/>
              </w:rPr>
              <w:t>Impuesto vehicular del Departamento de Antioquia</w:t>
            </w:r>
          </w:p>
          <w:p w14:paraId="611DE525" w14:textId="77777777" w:rsidR="005206A5" w:rsidRDefault="005206A5" w:rsidP="00B47FF6">
            <w:pPr>
              <w:pStyle w:val="Prrafodelista"/>
              <w:numPr>
                <w:ilvl w:val="0"/>
                <w:numId w:val="5"/>
              </w:numPr>
              <w:spacing w:before="360" w:after="360"/>
              <w:rPr>
                <w:rFonts w:ascii="CIBFont Sans" w:hAnsi="CIBFont Sans" w:cstheme="minorHAnsi"/>
                <w:color w:val="000000" w:themeColor="text1"/>
                <w:sz w:val="22"/>
                <w:szCs w:val="22"/>
                <w:lang w:eastAsia="es-CO"/>
              </w:rPr>
            </w:pPr>
            <w:r>
              <w:rPr>
                <w:rFonts w:ascii="CIBFont Sans" w:hAnsi="CIBFont Sans" w:cstheme="minorHAnsi"/>
                <w:color w:val="000000" w:themeColor="text1"/>
                <w:sz w:val="22"/>
                <w:szCs w:val="22"/>
                <w:lang w:eastAsia="es-CO"/>
              </w:rPr>
              <w:t>Departamento de Santander</w:t>
            </w:r>
          </w:p>
          <w:p w14:paraId="707E1681" w14:textId="77777777" w:rsidR="009A70F1" w:rsidRDefault="009A70F1" w:rsidP="009A70F1">
            <w:pPr>
              <w:pStyle w:val="Prrafodelista"/>
              <w:numPr>
                <w:ilvl w:val="0"/>
                <w:numId w:val="5"/>
              </w:numPr>
              <w:spacing w:before="360" w:after="360"/>
              <w:rPr>
                <w:rFonts w:ascii="CIBFont Sans" w:hAnsi="CIBFont Sans" w:cstheme="minorHAnsi"/>
                <w:color w:val="000000" w:themeColor="text1"/>
                <w:sz w:val="22"/>
                <w:szCs w:val="22"/>
                <w:lang w:eastAsia="es-CO"/>
              </w:rPr>
            </w:pPr>
            <w:r>
              <w:rPr>
                <w:rFonts w:ascii="CIBFont Sans" w:hAnsi="CIBFont Sans" w:cstheme="minorHAnsi"/>
                <w:color w:val="000000" w:themeColor="text1"/>
                <w:sz w:val="22"/>
                <w:szCs w:val="22"/>
                <w:lang w:eastAsia="es-CO"/>
              </w:rPr>
              <w:t>San Sebastián de Mariquita</w:t>
            </w:r>
          </w:p>
          <w:p w14:paraId="77C435E7" w14:textId="77777777" w:rsidR="009A70F1" w:rsidRDefault="009A70F1" w:rsidP="009A70F1">
            <w:pPr>
              <w:pStyle w:val="Prrafodelista"/>
              <w:numPr>
                <w:ilvl w:val="0"/>
                <w:numId w:val="5"/>
              </w:numPr>
              <w:spacing w:before="360" w:after="360"/>
              <w:rPr>
                <w:rFonts w:ascii="CIBFont Sans" w:hAnsi="CIBFont Sans" w:cstheme="minorHAnsi"/>
                <w:color w:val="000000" w:themeColor="text1"/>
                <w:sz w:val="22"/>
                <w:szCs w:val="22"/>
                <w:lang w:eastAsia="es-CO"/>
              </w:rPr>
            </w:pPr>
            <w:r>
              <w:rPr>
                <w:rFonts w:ascii="CIBFont Sans" w:hAnsi="CIBFont Sans" w:cstheme="minorHAnsi"/>
                <w:color w:val="000000" w:themeColor="text1"/>
                <w:sz w:val="22"/>
                <w:szCs w:val="22"/>
                <w:lang w:eastAsia="es-CO"/>
              </w:rPr>
              <w:t>Los Patios</w:t>
            </w:r>
          </w:p>
          <w:p w14:paraId="675F7D8C" w14:textId="77777777" w:rsidR="009A70F1" w:rsidRDefault="009A70F1" w:rsidP="009A70F1">
            <w:pPr>
              <w:pStyle w:val="Prrafodelista"/>
              <w:numPr>
                <w:ilvl w:val="0"/>
                <w:numId w:val="5"/>
              </w:numPr>
              <w:spacing w:before="360" w:after="360"/>
              <w:rPr>
                <w:rFonts w:ascii="CIBFont Sans" w:hAnsi="CIBFont Sans" w:cstheme="minorHAnsi"/>
                <w:color w:val="000000" w:themeColor="text1"/>
                <w:sz w:val="22"/>
                <w:szCs w:val="22"/>
                <w:lang w:eastAsia="es-CO"/>
              </w:rPr>
            </w:pPr>
            <w:r>
              <w:rPr>
                <w:rFonts w:ascii="CIBFont Sans" w:hAnsi="CIBFont Sans" w:cstheme="minorHAnsi"/>
                <w:color w:val="000000" w:themeColor="text1"/>
                <w:sz w:val="22"/>
                <w:szCs w:val="22"/>
                <w:lang w:eastAsia="es-CO"/>
              </w:rPr>
              <w:t>Montelíbano</w:t>
            </w:r>
          </w:p>
          <w:p w14:paraId="70101B8A" w14:textId="77777777" w:rsidR="009A70F1" w:rsidRDefault="009A70F1" w:rsidP="009A70F1">
            <w:pPr>
              <w:pStyle w:val="Prrafodelista"/>
              <w:numPr>
                <w:ilvl w:val="0"/>
                <w:numId w:val="5"/>
              </w:numPr>
              <w:spacing w:before="360" w:after="360"/>
              <w:rPr>
                <w:rFonts w:ascii="CIBFont Sans" w:hAnsi="CIBFont Sans" w:cstheme="minorHAnsi"/>
                <w:color w:val="000000" w:themeColor="text1"/>
                <w:sz w:val="22"/>
                <w:szCs w:val="22"/>
                <w:lang w:eastAsia="es-CO"/>
              </w:rPr>
            </w:pPr>
            <w:r>
              <w:rPr>
                <w:rFonts w:ascii="CIBFont Sans" w:hAnsi="CIBFont Sans" w:cstheme="minorHAnsi"/>
                <w:color w:val="000000" w:themeColor="text1"/>
                <w:sz w:val="22"/>
                <w:szCs w:val="22"/>
                <w:lang w:eastAsia="es-CO"/>
              </w:rPr>
              <w:t>Espinal</w:t>
            </w:r>
          </w:p>
          <w:p w14:paraId="5944A6AA" w14:textId="77777777" w:rsidR="009A70F1" w:rsidRDefault="009A70F1" w:rsidP="009A70F1">
            <w:pPr>
              <w:pStyle w:val="Prrafodelista"/>
              <w:numPr>
                <w:ilvl w:val="0"/>
                <w:numId w:val="5"/>
              </w:numPr>
              <w:spacing w:before="360" w:after="360"/>
              <w:rPr>
                <w:rFonts w:ascii="CIBFont Sans" w:hAnsi="CIBFont Sans" w:cstheme="minorHAnsi"/>
                <w:color w:val="000000" w:themeColor="text1"/>
                <w:sz w:val="22"/>
                <w:szCs w:val="22"/>
                <w:lang w:eastAsia="es-CO"/>
              </w:rPr>
            </w:pPr>
            <w:r>
              <w:rPr>
                <w:rFonts w:ascii="CIBFont Sans" w:hAnsi="CIBFont Sans" w:cstheme="minorHAnsi"/>
                <w:color w:val="000000" w:themeColor="text1"/>
                <w:sz w:val="22"/>
                <w:szCs w:val="22"/>
                <w:lang w:eastAsia="es-CO"/>
              </w:rPr>
              <w:t>Ricaurte</w:t>
            </w:r>
          </w:p>
          <w:p w14:paraId="45B9C705" w14:textId="77777777" w:rsidR="009A70F1" w:rsidRDefault="00F66C39" w:rsidP="009A70F1">
            <w:pPr>
              <w:pStyle w:val="Prrafodelista"/>
              <w:numPr>
                <w:ilvl w:val="0"/>
                <w:numId w:val="5"/>
              </w:numPr>
              <w:spacing w:before="360" w:after="360"/>
              <w:rPr>
                <w:rFonts w:ascii="CIBFont Sans" w:hAnsi="CIBFont Sans" w:cstheme="minorHAnsi"/>
                <w:color w:val="000000" w:themeColor="text1"/>
                <w:sz w:val="22"/>
                <w:szCs w:val="22"/>
                <w:lang w:eastAsia="es-CO"/>
              </w:rPr>
            </w:pPr>
            <w:r>
              <w:rPr>
                <w:rFonts w:ascii="CIBFont Sans" w:hAnsi="CIBFont Sans" w:cstheme="minorHAnsi"/>
                <w:color w:val="000000" w:themeColor="text1"/>
                <w:sz w:val="22"/>
                <w:szCs w:val="22"/>
                <w:lang w:eastAsia="es-CO"/>
              </w:rPr>
              <w:t>Silvania</w:t>
            </w:r>
          </w:p>
          <w:p w14:paraId="16E04334" w14:textId="35DB4DD6" w:rsidR="00F66C39" w:rsidRPr="009A70F1" w:rsidRDefault="00F66C39" w:rsidP="009A70F1">
            <w:pPr>
              <w:pStyle w:val="Prrafodelista"/>
              <w:numPr>
                <w:ilvl w:val="0"/>
                <w:numId w:val="5"/>
              </w:numPr>
              <w:spacing w:before="360" w:after="360"/>
              <w:rPr>
                <w:rFonts w:ascii="CIBFont Sans" w:hAnsi="CIBFont Sans" w:cstheme="minorHAnsi"/>
                <w:color w:val="000000" w:themeColor="text1"/>
                <w:sz w:val="22"/>
                <w:szCs w:val="22"/>
                <w:lang w:eastAsia="es-CO"/>
              </w:rPr>
            </w:pPr>
            <w:r>
              <w:rPr>
                <w:rFonts w:ascii="CIBFont Sans" w:hAnsi="CIBFont Sans" w:cstheme="minorHAnsi"/>
                <w:color w:val="000000" w:themeColor="text1"/>
                <w:sz w:val="22"/>
                <w:szCs w:val="22"/>
                <w:lang w:eastAsia="es-CO"/>
              </w:rPr>
              <w:t>La Vega</w:t>
            </w:r>
          </w:p>
        </w:tc>
        <w:tc>
          <w:tcPr>
            <w:tcW w:w="1776" w:type="dxa"/>
            <w:vAlign w:val="center"/>
          </w:tcPr>
          <w:p w14:paraId="347ED60B" w14:textId="77777777" w:rsidR="00EF4F68" w:rsidRPr="00EF4F68" w:rsidRDefault="00EF4F68" w:rsidP="008B0C85">
            <w:pPr>
              <w:pStyle w:val="Prrafodelista"/>
              <w:spacing w:before="360" w:after="360"/>
              <w:ind w:left="0"/>
              <w:rPr>
                <w:rFonts w:ascii="CIBFont Sans" w:hAnsi="CIBFont Sans" w:cstheme="minorHAnsi"/>
                <w:color w:val="000000" w:themeColor="text1"/>
                <w:sz w:val="22"/>
                <w:szCs w:val="22"/>
                <w:lang w:eastAsia="es-CO"/>
              </w:rPr>
            </w:pPr>
            <w:r w:rsidRPr="00EF4F68">
              <w:rPr>
                <w:rFonts w:ascii="CIBFont Sans" w:hAnsi="CIBFont Sans" w:cstheme="minorHAnsi"/>
                <w:color w:val="000000" w:themeColor="text1"/>
                <w:sz w:val="22"/>
                <w:szCs w:val="22"/>
                <w:lang w:eastAsia="es-CO"/>
              </w:rPr>
              <w:t xml:space="preserve"> </w:t>
            </w:r>
            <w:r w:rsidRPr="00EF4F68">
              <w:rPr>
                <w:rFonts w:ascii="CIBFont Sans" w:hAnsi="CIBFont Sans" w:cstheme="minorHAnsi"/>
                <w:color w:val="000000" w:themeColor="text1"/>
                <w:sz w:val="22"/>
                <w:szCs w:val="22"/>
                <w:shd w:val="clear" w:color="auto" w:fill="FFFFFF"/>
              </w:rPr>
              <w:t>18.16% efectiva anual (E.A.)</w:t>
            </w:r>
            <w:r w:rsidRPr="00EF4F68">
              <w:rPr>
                <w:rFonts w:ascii="CIBFont Sans" w:hAnsi="CIBFont Sans" w:cstheme="minorHAnsi"/>
                <w:color w:val="000000" w:themeColor="text1"/>
                <w:sz w:val="22"/>
                <w:szCs w:val="22"/>
              </w:rPr>
              <w:t xml:space="preserve"> </w:t>
            </w:r>
            <w:r w:rsidRPr="00EF4F68">
              <w:rPr>
                <w:rFonts w:ascii="CIBFont Sans" w:hAnsi="CIBFont Sans" w:cstheme="minorHAnsi"/>
                <w:color w:val="000000" w:themeColor="text1"/>
                <w:sz w:val="22"/>
                <w:szCs w:val="22"/>
                <w:shd w:val="clear" w:color="auto" w:fill="FFFFFF"/>
              </w:rPr>
              <w:t>equivalente a 1.4% nominal mensual o mes vencido (M.V.)</w:t>
            </w:r>
          </w:p>
        </w:tc>
        <w:tc>
          <w:tcPr>
            <w:tcW w:w="2112" w:type="dxa"/>
            <w:vAlign w:val="center"/>
          </w:tcPr>
          <w:p w14:paraId="00E627A9" w14:textId="77777777" w:rsidR="00EF4F68" w:rsidRPr="00EF4F68" w:rsidRDefault="00EF4F68" w:rsidP="008B0C85">
            <w:pPr>
              <w:pStyle w:val="Prrafodelista"/>
              <w:spacing w:before="360" w:after="360"/>
              <w:ind w:left="0"/>
              <w:rPr>
                <w:rFonts w:ascii="CIBFont Sans" w:hAnsi="CIBFont Sans" w:cstheme="minorHAnsi"/>
                <w:color w:val="000000" w:themeColor="text1"/>
                <w:sz w:val="22"/>
                <w:szCs w:val="22"/>
                <w:lang w:eastAsia="es-CO"/>
              </w:rPr>
            </w:pPr>
          </w:p>
          <w:p w14:paraId="188C32B2" w14:textId="77777777" w:rsidR="00EF4F68" w:rsidRPr="00EF4F68" w:rsidRDefault="00EF4F68" w:rsidP="008B0C85">
            <w:pPr>
              <w:pStyle w:val="Prrafodelista"/>
              <w:spacing w:before="360" w:after="360"/>
              <w:ind w:left="0"/>
              <w:rPr>
                <w:rFonts w:ascii="CIBFont Sans" w:hAnsi="CIBFont Sans" w:cstheme="minorHAnsi"/>
                <w:color w:val="000000" w:themeColor="text1"/>
                <w:sz w:val="22"/>
                <w:szCs w:val="22"/>
                <w:lang w:eastAsia="es-CO"/>
              </w:rPr>
            </w:pPr>
            <w:r w:rsidRPr="00EF4F68">
              <w:rPr>
                <w:rFonts w:ascii="CIBFont Sans" w:hAnsi="CIBFont Sans" w:cstheme="minorHAnsi"/>
                <w:color w:val="000000" w:themeColor="text1"/>
                <w:sz w:val="22"/>
                <w:szCs w:val="22"/>
                <w:lang w:eastAsia="es-CO"/>
              </w:rPr>
              <w:t>Pagando con todas las tarjetas de crédito Bancolombia.</w:t>
            </w:r>
          </w:p>
        </w:tc>
        <w:tc>
          <w:tcPr>
            <w:tcW w:w="1559" w:type="dxa"/>
            <w:vAlign w:val="center"/>
          </w:tcPr>
          <w:p w14:paraId="5581A843" w14:textId="6FE15F57" w:rsidR="00EF4F68" w:rsidRPr="00EF4F68" w:rsidRDefault="00F85D81" w:rsidP="008B0C85">
            <w:pPr>
              <w:pStyle w:val="Prrafodelista"/>
              <w:spacing w:before="360" w:after="360"/>
              <w:ind w:left="0"/>
              <w:rPr>
                <w:rFonts w:ascii="CIBFont Sans" w:hAnsi="CIBFont Sans" w:cstheme="minorHAnsi"/>
                <w:color w:val="000000" w:themeColor="text1"/>
                <w:sz w:val="22"/>
                <w:szCs w:val="22"/>
                <w:lang w:eastAsia="es-CO"/>
              </w:rPr>
            </w:pPr>
            <w:r w:rsidRPr="00EF4F68">
              <w:rPr>
                <w:rFonts w:ascii="CIBFont Sans" w:hAnsi="CIBFont Sans" w:cstheme="minorHAnsi"/>
                <w:color w:val="000000" w:themeColor="text1"/>
                <w:sz w:val="22"/>
                <w:szCs w:val="22"/>
                <w:lang w:eastAsia="es-CO"/>
              </w:rPr>
              <w:t xml:space="preserve">1 de </w:t>
            </w:r>
            <w:r>
              <w:rPr>
                <w:rFonts w:ascii="CIBFont Sans" w:hAnsi="CIBFont Sans" w:cstheme="minorHAnsi"/>
                <w:color w:val="000000" w:themeColor="text1"/>
                <w:sz w:val="22"/>
                <w:szCs w:val="22"/>
                <w:lang w:eastAsia="es-CO"/>
              </w:rPr>
              <w:t>enero</w:t>
            </w:r>
            <w:r w:rsidRPr="00EF4F68">
              <w:rPr>
                <w:rFonts w:ascii="CIBFont Sans" w:hAnsi="CIBFont Sans" w:cstheme="minorHAnsi"/>
                <w:color w:val="000000" w:themeColor="text1"/>
                <w:sz w:val="22"/>
                <w:szCs w:val="22"/>
                <w:lang w:eastAsia="es-CO"/>
              </w:rPr>
              <w:t xml:space="preserve"> al </w:t>
            </w:r>
            <w:r w:rsidR="00612D0F">
              <w:rPr>
                <w:rFonts w:ascii="CIBFont Sans" w:hAnsi="CIBFont Sans" w:cstheme="minorHAnsi"/>
                <w:color w:val="000000" w:themeColor="text1"/>
                <w:sz w:val="22"/>
                <w:szCs w:val="22"/>
                <w:lang w:eastAsia="es-CO"/>
              </w:rPr>
              <w:t>31</w:t>
            </w:r>
            <w:r w:rsidRPr="00EF4F68">
              <w:rPr>
                <w:rFonts w:ascii="CIBFont Sans" w:hAnsi="CIBFont Sans" w:cstheme="minorHAnsi"/>
                <w:color w:val="000000" w:themeColor="text1"/>
                <w:sz w:val="22"/>
                <w:szCs w:val="22"/>
                <w:lang w:eastAsia="es-CO"/>
              </w:rPr>
              <w:t xml:space="preserve"> de </w:t>
            </w:r>
            <w:r w:rsidR="00612D0F">
              <w:rPr>
                <w:rFonts w:ascii="CIBFont Sans" w:hAnsi="CIBFont Sans" w:cstheme="minorHAnsi"/>
                <w:color w:val="000000" w:themeColor="text1"/>
                <w:sz w:val="22"/>
                <w:szCs w:val="22"/>
                <w:lang w:eastAsia="es-CO"/>
              </w:rPr>
              <w:t>octubre</w:t>
            </w:r>
            <w:r>
              <w:rPr>
                <w:rFonts w:ascii="CIBFont Sans" w:hAnsi="CIBFont Sans" w:cstheme="minorHAnsi"/>
                <w:color w:val="000000" w:themeColor="text1"/>
                <w:sz w:val="22"/>
                <w:szCs w:val="22"/>
                <w:lang w:eastAsia="es-CO"/>
              </w:rPr>
              <w:t xml:space="preserve"> de 2022</w:t>
            </w:r>
          </w:p>
        </w:tc>
      </w:tr>
    </w:tbl>
    <w:p w14:paraId="0CAE1B4D" w14:textId="77777777" w:rsidR="00EF4F68" w:rsidRPr="00EF4F68" w:rsidRDefault="00EF4F68" w:rsidP="00EF4F68">
      <w:pPr>
        <w:pStyle w:val="Prrafodelista"/>
        <w:rPr>
          <w:rFonts w:ascii="CIBFont Sans" w:hAnsi="CIBFont Sans" w:cstheme="minorHAnsi"/>
          <w:color w:val="000000" w:themeColor="text1"/>
          <w:sz w:val="22"/>
          <w:szCs w:val="22"/>
          <w:shd w:val="clear" w:color="auto" w:fill="FFFFFF"/>
        </w:rPr>
      </w:pPr>
    </w:p>
    <w:p w14:paraId="0E5A0E1A" w14:textId="58F98D0C" w:rsidR="00EF4F68" w:rsidRPr="00EF4F68" w:rsidRDefault="00EF4F68" w:rsidP="00235879">
      <w:pPr>
        <w:pStyle w:val="Prrafodelista"/>
        <w:jc w:val="both"/>
        <w:rPr>
          <w:rFonts w:ascii="CIBFont Sans" w:hAnsi="CIBFont Sans" w:cstheme="minorHAnsi"/>
          <w:color w:val="000000" w:themeColor="text1"/>
          <w:sz w:val="22"/>
          <w:szCs w:val="22"/>
          <w:shd w:val="clear" w:color="auto" w:fill="FFFFFF"/>
        </w:rPr>
      </w:pPr>
      <w:r w:rsidRPr="00EF4F68">
        <w:rPr>
          <w:rFonts w:ascii="CIBFont Sans" w:hAnsi="CIBFont Sans" w:cstheme="minorHAnsi"/>
          <w:color w:val="000000" w:themeColor="text1"/>
          <w:sz w:val="22"/>
          <w:szCs w:val="22"/>
          <w:shd w:val="clear" w:color="auto" w:fill="FFFFFF"/>
        </w:rPr>
        <w:t>Los pagos de impuestos a través del portal web de los Municipios</w:t>
      </w:r>
      <w:r w:rsidR="00235879">
        <w:rPr>
          <w:rFonts w:ascii="CIBFont Sans" w:hAnsi="CIBFont Sans" w:cstheme="minorHAnsi"/>
          <w:color w:val="000000" w:themeColor="text1"/>
          <w:sz w:val="22"/>
          <w:szCs w:val="22"/>
          <w:shd w:val="clear" w:color="auto" w:fill="FFFFFF"/>
        </w:rPr>
        <w:t xml:space="preserve"> </w:t>
      </w:r>
      <w:ins w:id="0" w:author="Maria Camila Figueroa Perez" w:date="2022-02-09T16:38:00Z">
        <w:r w:rsidR="00235879">
          <w:rPr>
            <w:rFonts w:ascii="CIBFont Sans" w:hAnsi="CIBFont Sans" w:cstheme="minorHAnsi"/>
            <w:color w:val="000000" w:themeColor="text1"/>
            <w:sz w:val="22"/>
            <w:szCs w:val="22"/>
            <w:shd w:val="clear" w:color="auto" w:fill="FFFFFF"/>
          </w:rPr>
          <w:t>mencionados anteriormente</w:t>
        </w:r>
      </w:ins>
      <w:r w:rsidRPr="00EF4F68">
        <w:rPr>
          <w:rFonts w:ascii="CIBFont Sans" w:hAnsi="CIBFont Sans" w:cstheme="minorHAnsi"/>
          <w:color w:val="000000" w:themeColor="text1"/>
          <w:sz w:val="22"/>
          <w:szCs w:val="22"/>
          <w:shd w:val="clear" w:color="auto" w:fill="FFFFFF"/>
        </w:rPr>
        <w:t xml:space="preserve"> con Tarjeta de Crédito Bancolombia generan los siguientes beneficios:</w:t>
      </w:r>
    </w:p>
    <w:p w14:paraId="2FDBA69B" w14:textId="77777777" w:rsidR="00EF4F68" w:rsidRPr="00EF4F68" w:rsidRDefault="00EF4F68" w:rsidP="00235879">
      <w:pPr>
        <w:pStyle w:val="Prrafodelista"/>
        <w:jc w:val="both"/>
        <w:rPr>
          <w:rFonts w:ascii="CIBFont Sans" w:hAnsi="CIBFont Sans" w:cstheme="minorHAnsi"/>
          <w:color w:val="000000" w:themeColor="text1"/>
          <w:sz w:val="22"/>
          <w:szCs w:val="22"/>
          <w:shd w:val="clear" w:color="auto" w:fill="FFFFFF"/>
        </w:rPr>
      </w:pPr>
    </w:p>
    <w:p w14:paraId="189353C4" w14:textId="77777777" w:rsidR="00EF4F68" w:rsidRPr="00EF4F68" w:rsidRDefault="00EF4F68" w:rsidP="00235879">
      <w:pPr>
        <w:pStyle w:val="Prrafodelista"/>
        <w:numPr>
          <w:ilvl w:val="0"/>
          <w:numId w:val="1"/>
        </w:numPr>
        <w:jc w:val="both"/>
        <w:rPr>
          <w:rFonts w:ascii="CIBFont Sans" w:hAnsi="CIBFont Sans" w:cstheme="minorHAnsi"/>
          <w:color w:val="000000" w:themeColor="text1"/>
          <w:sz w:val="22"/>
          <w:szCs w:val="22"/>
          <w:shd w:val="clear" w:color="auto" w:fill="FFFFFF"/>
        </w:rPr>
      </w:pPr>
      <w:r w:rsidRPr="00EF4F68">
        <w:rPr>
          <w:rFonts w:ascii="CIBFont Sans" w:hAnsi="CIBFont Sans" w:cstheme="minorHAnsi"/>
          <w:color w:val="000000" w:themeColor="text1"/>
          <w:sz w:val="22"/>
          <w:szCs w:val="22"/>
          <w:shd w:val="clear" w:color="auto" w:fill="FFFFFF"/>
        </w:rPr>
        <w:t>Los pagos de impuestos diferidos a una cuota no generan interés corriente.</w:t>
      </w:r>
    </w:p>
    <w:p w14:paraId="6701364E" w14:textId="0E3395B3" w:rsidR="00EF4F68" w:rsidRDefault="00EF4F68" w:rsidP="00235879">
      <w:pPr>
        <w:pStyle w:val="Prrafodelista"/>
        <w:numPr>
          <w:ilvl w:val="0"/>
          <w:numId w:val="1"/>
        </w:numPr>
        <w:jc w:val="both"/>
        <w:rPr>
          <w:ins w:id="1" w:author="Maria Camila Figueroa Perez" w:date="2022-02-09T16:51:00Z"/>
          <w:rFonts w:ascii="CIBFont Sans" w:hAnsi="CIBFont Sans" w:cstheme="minorHAnsi"/>
          <w:color w:val="000000" w:themeColor="text1"/>
          <w:sz w:val="22"/>
          <w:szCs w:val="22"/>
          <w:shd w:val="clear" w:color="auto" w:fill="FFFFFF"/>
        </w:rPr>
      </w:pPr>
      <w:del w:id="2" w:author="Maria Camila Figueroa Perez" w:date="2022-02-09T16:39:00Z">
        <w:r w:rsidRPr="00EF4F68" w:rsidDel="00235879">
          <w:rPr>
            <w:rFonts w:ascii="CIBFont Sans" w:hAnsi="CIBFont Sans" w:cstheme="minorHAnsi"/>
            <w:color w:val="000000" w:themeColor="text1"/>
            <w:sz w:val="22"/>
            <w:szCs w:val="22"/>
            <w:shd w:val="clear" w:color="auto" w:fill="FFFFFF"/>
          </w:rPr>
          <w:delText>Al pagar estos impuestos con tus Tarjeta de Crédito Bancolombia acumulas</w:delText>
        </w:r>
      </w:del>
      <w:ins w:id="3" w:author="Maria Camila Figueroa Perez" w:date="2022-02-09T16:39:00Z">
        <w:r w:rsidR="00235879">
          <w:rPr>
            <w:rFonts w:ascii="CIBFont Sans" w:hAnsi="CIBFont Sans" w:cstheme="minorHAnsi"/>
            <w:color w:val="000000" w:themeColor="text1"/>
            <w:sz w:val="22"/>
            <w:szCs w:val="22"/>
            <w:shd w:val="clear" w:color="auto" w:fill="FFFFFF"/>
          </w:rPr>
          <w:t>Acumulación de</w:t>
        </w:r>
      </w:ins>
      <w:r w:rsidRPr="00EF4F68">
        <w:rPr>
          <w:rFonts w:ascii="CIBFont Sans" w:hAnsi="CIBFont Sans" w:cstheme="minorHAnsi"/>
          <w:color w:val="000000" w:themeColor="text1"/>
          <w:sz w:val="22"/>
          <w:szCs w:val="22"/>
          <w:shd w:val="clear" w:color="auto" w:fill="FFFFFF"/>
        </w:rPr>
        <w:t xml:space="preserve"> Puntos Colombia o millas LifeMiles, de acuerdo con el tipo de tarjeta. Beneficio de acumulación no aplica para Tarjeta de Crédito que no acumule Puntos Colombia o Millas LifeMiles.</w:t>
      </w:r>
    </w:p>
    <w:p w14:paraId="6C02AFE5" w14:textId="77777777" w:rsidR="00EE1479" w:rsidRDefault="00EE1479" w:rsidP="0068565D">
      <w:pPr>
        <w:pStyle w:val="Prrafodelista"/>
        <w:ind w:left="1068"/>
        <w:jc w:val="both"/>
        <w:rPr>
          <w:rFonts w:ascii="CIBFont Sans" w:hAnsi="CIBFont Sans" w:cstheme="minorHAnsi"/>
          <w:color w:val="000000" w:themeColor="text1"/>
          <w:sz w:val="22"/>
          <w:szCs w:val="22"/>
          <w:shd w:val="clear" w:color="auto" w:fill="FFFFFF"/>
        </w:rPr>
      </w:pPr>
    </w:p>
    <w:p w14:paraId="348D3FB4" w14:textId="77777777" w:rsidR="00EF4F68" w:rsidRPr="00EF4F68" w:rsidRDefault="00EF4F68" w:rsidP="00EF4F68">
      <w:pPr>
        <w:pStyle w:val="Prrafodelista"/>
        <w:rPr>
          <w:rFonts w:ascii="CIBFont Sans" w:hAnsi="CIBFont Sans" w:cstheme="minorHAnsi"/>
          <w:color w:val="000000" w:themeColor="text1"/>
          <w:sz w:val="22"/>
          <w:szCs w:val="22"/>
          <w:shd w:val="clear" w:color="auto" w:fill="FFFFFF"/>
        </w:rPr>
      </w:pPr>
    </w:p>
    <w:p w14:paraId="29D1AF6A" w14:textId="77777777" w:rsidR="00EF4F68" w:rsidRPr="00EF4F68" w:rsidRDefault="00EF4F68" w:rsidP="00EF4F68">
      <w:pPr>
        <w:rPr>
          <w:rFonts w:ascii="CIBFont Sans" w:hAnsi="CIBFont Sans" w:cstheme="minorHAnsi"/>
          <w:b/>
          <w:bCs/>
          <w:color w:val="000000" w:themeColor="text1"/>
          <w:shd w:val="clear" w:color="auto" w:fill="FFFFFF"/>
        </w:rPr>
      </w:pPr>
      <w:r w:rsidRPr="00EF4F68">
        <w:rPr>
          <w:rFonts w:ascii="CIBFont Sans" w:hAnsi="CIBFont Sans" w:cstheme="minorHAnsi"/>
          <w:b/>
          <w:bCs/>
          <w:color w:val="000000" w:themeColor="text1"/>
          <w:shd w:val="clear" w:color="auto" w:fill="FFFFFF"/>
        </w:rPr>
        <w:t>2. OTRAS ENTIDADES:</w:t>
      </w:r>
    </w:p>
    <w:tbl>
      <w:tblPr>
        <w:tblStyle w:val="Tablaconcuadrcula"/>
        <w:tblW w:w="0" w:type="auto"/>
        <w:tblInd w:w="720" w:type="dxa"/>
        <w:tblLook w:val="04A0" w:firstRow="1" w:lastRow="0" w:firstColumn="1" w:lastColumn="0" w:noHBand="0" w:noVBand="1"/>
      </w:tblPr>
      <w:tblGrid>
        <w:gridCol w:w="2070"/>
        <w:gridCol w:w="2107"/>
        <w:gridCol w:w="2213"/>
        <w:gridCol w:w="1718"/>
      </w:tblGrid>
      <w:tr w:rsidR="00EF4F68" w:rsidRPr="00EF4F68" w14:paraId="0DA208ED" w14:textId="77777777" w:rsidTr="008B0C85">
        <w:tc>
          <w:tcPr>
            <w:tcW w:w="2070" w:type="dxa"/>
            <w:vAlign w:val="center"/>
          </w:tcPr>
          <w:p w14:paraId="6C4332DF" w14:textId="77777777" w:rsidR="00EF4F68" w:rsidRPr="00EF4F68" w:rsidRDefault="00EF4F68" w:rsidP="008B0C85">
            <w:pPr>
              <w:pStyle w:val="Prrafodelista"/>
              <w:spacing w:before="360" w:after="360"/>
              <w:ind w:left="0"/>
              <w:rPr>
                <w:rFonts w:ascii="CIBFont Sans" w:hAnsi="CIBFont Sans" w:cstheme="minorHAnsi"/>
                <w:b/>
                <w:bCs/>
                <w:color w:val="000000" w:themeColor="text1"/>
                <w:sz w:val="22"/>
                <w:szCs w:val="22"/>
                <w:lang w:eastAsia="es-CO"/>
              </w:rPr>
            </w:pPr>
            <w:r w:rsidRPr="00EF4F68">
              <w:rPr>
                <w:rFonts w:ascii="CIBFont Sans" w:hAnsi="CIBFont Sans" w:cstheme="minorHAnsi"/>
                <w:b/>
                <w:bCs/>
                <w:color w:val="000000" w:themeColor="text1"/>
                <w:sz w:val="22"/>
                <w:szCs w:val="22"/>
                <w:lang w:eastAsia="es-CO"/>
              </w:rPr>
              <w:lastRenderedPageBreak/>
              <w:t>Municipio</w:t>
            </w:r>
          </w:p>
        </w:tc>
        <w:tc>
          <w:tcPr>
            <w:tcW w:w="2107" w:type="dxa"/>
            <w:vAlign w:val="center"/>
          </w:tcPr>
          <w:p w14:paraId="69038C25" w14:textId="77777777" w:rsidR="00EF4F68" w:rsidRPr="00EF4F68" w:rsidRDefault="00EF4F68" w:rsidP="008B0C85">
            <w:pPr>
              <w:pStyle w:val="Prrafodelista"/>
              <w:spacing w:before="360" w:after="360"/>
              <w:ind w:left="0"/>
              <w:rPr>
                <w:rFonts w:ascii="CIBFont Sans" w:hAnsi="CIBFont Sans" w:cstheme="minorHAnsi"/>
                <w:b/>
                <w:bCs/>
                <w:color w:val="000000" w:themeColor="text1"/>
                <w:sz w:val="22"/>
                <w:szCs w:val="22"/>
                <w:lang w:eastAsia="es-CO"/>
              </w:rPr>
            </w:pPr>
            <w:r w:rsidRPr="00EF4F68">
              <w:rPr>
                <w:rFonts w:ascii="CIBFont Sans" w:hAnsi="CIBFont Sans" w:cstheme="minorHAnsi"/>
                <w:b/>
                <w:bCs/>
                <w:color w:val="000000" w:themeColor="text1"/>
                <w:sz w:val="22"/>
                <w:szCs w:val="22"/>
                <w:lang w:eastAsia="es-CO"/>
              </w:rPr>
              <w:t>Tasa</w:t>
            </w:r>
          </w:p>
        </w:tc>
        <w:tc>
          <w:tcPr>
            <w:tcW w:w="2213" w:type="dxa"/>
            <w:vAlign w:val="center"/>
          </w:tcPr>
          <w:p w14:paraId="48246073" w14:textId="77777777" w:rsidR="00EF4F68" w:rsidRPr="00EF4F68" w:rsidRDefault="00EF4F68" w:rsidP="008B0C85">
            <w:pPr>
              <w:pStyle w:val="Prrafodelista"/>
              <w:spacing w:before="360" w:after="360"/>
              <w:ind w:left="0"/>
              <w:rPr>
                <w:rFonts w:ascii="CIBFont Sans" w:hAnsi="CIBFont Sans" w:cstheme="minorHAnsi"/>
                <w:b/>
                <w:bCs/>
                <w:color w:val="000000" w:themeColor="text1"/>
                <w:sz w:val="22"/>
                <w:szCs w:val="22"/>
                <w:lang w:eastAsia="es-CO"/>
              </w:rPr>
            </w:pPr>
            <w:r w:rsidRPr="00EF4F68">
              <w:rPr>
                <w:rFonts w:ascii="CIBFont Sans" w:hAnsi="CIBFont Sans" w:cstheme="minorHAnsi"/>
                <w:b/>
                <w:bCs/>
                <w:color w:val="000000" w:themeColor="text1"/>
                <w:sz w:val="22"/>
                <w:szCs w:val="22"/>
                <w:lang w:eastAsia="es-CO"/>
              </w:rPr>
              <w:t>Condiciones Especiales</w:t>
            </w:r>
          </w:p>
        </w:tc>
        <w:tc>
          <w:tcPr>
            <w:tcW w:w="1718" w:type="dxa"/>
            <w:vAlign w:val="center"/>
          </w:tcPr>
          <w:p w14:paraId="36950308" w14:textId="77777777" w:rsidR="00EF4F68" w:rsidRPr="00EF4F68" w:rsidRDefault="00EF4F68" w:rsidP="008B0C85">
            <w:pPr>
              <w:pStyle w:val="Prrafodelista"/>
              <w:spacing w:before="360" w:after="360"/>
              <w:ind w:left="0"/>
              <w:rPr>
                <w:rFonts w:ascii="CIBFont Sans" w:hAnsi="CIBFont Sans" w:cstheme="minorHAnsi"/>
                <w:b/>
                <w:bCs/>
                <w:color w:val="000000" w:themeColor="text1"/>
                <w:sz w:val="22"/>
                <w:szCs w:val="22"/>
                <w:lang w:eastAsia="es-CO"/>
              </w:rPr>
            </w:pPr>
            <w:r w:rsidRPr="00EF4F68">
              <w:rPr>
                <w:rFonts w:ascii="CIBFont Sans" w:hAnsi="CIBFont Sans" w:cstheme="minorHAnsi"/>
                <w:b/>
                <w:bCs/>
                <w:color w:val="000000" w:themeColor="text1"/>
                <w:sz w:val="22"/>
                <w:szCs w:val="22"/>
                <w:lang w:eastAsia="es-CO"/>
              </w:rPr>
              <w:t>Vigencia</w:t>
            </w:r>
          </w:p>
        </w:tc>
      </w:tr>
      <w:tr w:rsidR="00EF4F68" w:rsidRPr="00EF4F68" w14:paraId="4176D289" w14:textId="77777777" w:rsidTr="008B0C85">
        <w:tc>
          <w:tcPr>
            <w:tcW w:w="2070" w:type="dxa"/>
          </w:tcPr>
          <w:p w14:paraId="1C3D165C" w14:textId="002746ED" w:rsidR="00EF4F68" w:rsidRPr="00EF4F68" w:rsidRDefault="00EF4F68" w:rsidP="008B0C85">
            <w:pPr>
              <w:pStyle w:val="Prrafodelista"/>
              <w:ind w:left="0"/>
              <w:rPr>
                <w:rFonts w:ascii="CIBFont Sans" w:hAnsi="CIBFont Sans" w:cstheme="minorHAnsi"/>
                <w:color w:val="000000" w:themeColor="text1"/>
                <w:sz w:val="22"/>
                <w:szCs w:val="22"/>
                <w:shd w:val="clear" w:color="auto" w:fill="FFFFFF"/>
              </w:rPr>
            </w:pPr>
            <w:r w:rsidRPr="00EF4F68">
              <w:rPr>
                <w:rFonts w:ascii="CIBFont Sans" w:hAnsi="CIBFont Sans" w:cstheme="minorHAnsi"/>
                <w:color w:val="000000" w:themeColor="text1"/>
                <w:sz w:val="22"/>
                <w:szCs w:val="22"/>
                <w:shd w:val="clear" w:color="auto" w:fill="FFFFFF"/>
              </w:rPr>
              <w:t xml:space="preserve">Secretaría </w:t>
            </w:r>
            <w:r w:rsidR="00144B9A">
              <w:rPr>
                <w:rFonts w:ascii="CIBFont Sans" w:hAnsi="CIBFont Sans" w:cstheme="minorHAnsi"/>
                <w:color w:val="000000" w:themeColor="text1"/>
                <w:sz w:val="22"/>
                <w:szCs w:val="22"/>
                <w:shd w:val="clear" w:color="auto" w:fill="FFFFFF"/>
              </w:rPr>
              <w:t>Distrital de Hacienda de Bogotá</w:t>
            </w:r>
          </w:p>
        </w:tc>
        <w:tc>
          <w:tcPr>
            <w:tcW w:w="2107" w:type="dxa"/>
          </w:tcPr>
          <w:p w14:paraId="6E8F8BFB" w14:textId="77777777" w:rsidR="00EF4F68" w:rsidRPr="00EF4F68" w:rsidRDefault="00EF4F68" w:rsidP="008B0C85">
            <w:pPr>
              <w:pStyle w:val="Prrafodelista"/>
              <w:ind w:left="0"/>
              <w:rPr>
                <w:rFonts w:ascii="CIBFont Sans" w:hAnsi="CIBFont Sans" w:cstheme="minorHAnsi"/>
                <w:color w:val="000000" w:themeColor="text1"/>
                <w:sz w:val="22"/>
                <w:szCs w:val="22"/>
                <w:shd w:val="clear" w:color="auto" w:fill="FFFFFF"/>
              </w:rPr>
            </w:pPr>
            <w:r w:rsidRPr="00EF4F68">
              <w:rPr>
                <w:rFonts w:ascii="CIBFont Sans" w:hAnsi="CIBFont Sans" w:cstheme="minorHAnsi"/>
                <w:color w:val="000000" w:themeColor="text1"/>
                <w:sz w:val="22"/>
                <w:szCs w:val="22"/>
                <w:shd w:val="clear" w:color="auto" w:fill="FFFFFF"/>
              </w:rPr>
              <w:t>12.68% efectiva anual (E.A.) equivalente a 1% nominal mensual o mes vencido (M.V.)</w:t>
            </w:r>
          </w:p>
        </w:tc>
        <w:tc>
          <w:tcPr>
            <w:tcW w:w="2213" w:type="dxa"/>
          </w:tcPr>
          <w:p w14:paraId="13F9FDBE" w14:textId="77777777" w:rsidR="00EF4F68" w:rsidRPr="00EF4F68" w:rsidRDefault="00EF4F68" w:rsidP="008B0C85">
            <w:pPr>
              <w:pStyle w:val="Prrafodelista"/>
              <w:ind w:left="0"/>
              <w:rPr>
                <w:rFonts w:ascii="CIBFont Sans" w:hAnsi="CIBFont Sans" w:cstheme="minorHAnsi"/>
                <w:color w:val="000000" w:themeColor="text1"/>
                <w:sz w:val="22"/>
                <w:szCs w:val="22"/>
                <w:shd w:val="clear" w:color="auto" w:fill="FFFFFF"/>
              </w:rPr>
            </w:pPr>
            <w:r w:rsidRPr="00EF4F68">
              <w:rPr>
                <w:rFonts w:ascii="CIBFont Sans" w:hAnsi="CIBFont Sans" w:cstheme="minorHAnsi"/>
                <w:color w:val="000000" w:themeColor="text1"/>
                <w:sz w:val="22"/>
                <w:szCs w:val="22"/>
                <w:lang w:eastAsia="es-CO"/>
              </w:rPr>
              <w:t>Pagando con todas las tarjetas de crédito Bancolombia.</w:t>
            </w:r>
          </w:p>
        </w:tc>
        <w:tc>
          <w:tcPr>
            <w:tcW w:w="1718" w:type="dxa"/>
          </w:tcPr>
          <w:p w14:paraId="788828AD" w14:textId="77777777" w:rsidR="00EF4F68" w:rsidRPr="00EF4F68" w:rsidRDefault="00EF4F68" w:rsidP="008B0C85">
            <w:pPr>
              <w:pStyle w:val="Prrafodelista"/>
              <w:ind w:left="0"/>
              <w:rPr>
                <w:rFonts w:ascii="CIBFont Sans" w:hAnsi="CIBFont Sans" w:cstheme="minorHAnsi"/>
                <w:color w:val="000000" w:themeColor="text1"/>
                <w:sz w:val="22"/>
                <w:szCs w:val="22"/>
                <w:lang w:eastAsia="es-CO"/>
              </w:rPr>
            </w:pPr>
          </w:p>
          <w:p w14:paraId="1A8D8011" w14:textId="784CB2B1" w:rsidR="00EF4F68" w:rsidRPr="00EF4F68" w:rsidRDefault="00612D0F" w:rsidP="008B0C85">
            <w:pPr>
              <w:pStyle w:val="Prrafodelista"/>
              <w:ind w:left="0"/>
              <w:rPr>
                <w:rFonts w:ascii="CIBFont Sans" w:hAnsi="CIBFont Sans" w:cstheme="minorHAnsi"/>
                <w:color w:val="000000" w:themeColor="text1"/>
                <w:sz w:val="22"/>
                <w:szCs w:val="22"/>
                <w:lang w:eastAsia="es-CO"/>
              </w:rPr>
            </w:pPr>
            <w:r w:rsidRPr="00EF4F68">
              <w:rPr>
                <w:rFonts w:ascii="CIBFont Sans" w:hAnsi="CIBFont Sans" w:cstheme="minorHAnsi"/>
                <w:color w:val="000000" w:themeColor="text1"/>
                <w:sz w:val="22"/>
                <w:szCs w:val="22"/>
                <w:lang w:eastAsia="es-CO"/>
              </w:rPr>
              <w:t xml:space="preserve">1 de </w:t>
            </w:r>
            <w:r>
              <w:rPr>
                <w:rFonts w:ascii="CIBFont Sans" w:hAnsi="CIBFont Sans" w:cstheme="minorHAnsi"/>
                <w:color w:val="000000" w:themeColor="text1"/>
                <w:sz w:val="22"/>
                <w:szCs w:val="22"/>
                <w:lang w:eastAsia="es-CO"/>
              </w:rPr>
              <w:t>enero</w:t>
            </w:r>
            <w:r w:rsidRPr="00EF4F68">
              <w:rPr>
                <w:rFonts w:ascii="CIBFont Sans" w:hAnsi="CIBFont Sans" w:cstheme="minorHAnsi"/>
                <w:color w:val="000000" w:themeColor="text1"/>
                <w:sz w:val="22"/>
                <w:szCs w:val="22"/>
                <w:lang w:eastAsia="es-CO"/>
              </w:rPr>
              <w:t xml:space="preserve"> al </w:t>
            </w:r>
            <w:r>
              <w:rPr>
                <w:rFonts w:ascii="CIBFont Sans" w:hAnsi="CIBFont Sans" w:cstheme="minorHAnsi"/>
                <w:color w:val="000000" w:themeColor="text1"/>
                <w:sz w:val="22"/>
                <w:szCs w:val="22"/>
                <w:lang w:eastAsia="es-CO"/>
              </w:rPr>
              <w:t>31</w:t>
            </w:r>
            <w:r w:rsidRPr="00EF4F68">
              <w:rPr>
                <w:rFonts w:ascii="CIBFont Sans" w:hAnsi="CIBFont Sans" w:cstheme="minorHAnsi"/>
                <w:color w:val="000000" w:themeColor="text1"/>
                <w:sz w:val="22"/>
                <w:szCs w:val="22"/>
                <w:lang w:eastAsia="es-CO"/>
              </w:rPr>
              <w:t xml:space="preserve"> de </w:t>
            </w:r>
            <w:r>
              <w:rPr>
                <w:rFonts w:ascii="CIBFont Sans" w:hAnsi="CIBFont Sans" w:cstheme="minorHAnsi"/>
                <w:color w:val="000000" w:themeColor="text1"/>
                <w:sz w:val="22"/>
                <w:szCs w:val="22"/>
                <w:lang w:eastAsia="es-CO"/>
              </w:rPr>
              <w:t>octubre de 2022</w:t>
            </w:r>
          </w:p>
        </w:tc>
      </w:tr>
      <w:tr w:rsidR="00EF4F68" w:rsidRPr="00EF4F68" w14:paraId="5A567659" w14:textId="77777777" w:rsidTr="008B0C85">
        <w:tc>
          <w:tcPr>
            <w:tcW w:w="2070" w:type="dxa"/>
          </w:tcPr>
          <w:p w14:paraId="06779AC1" w14:textId="77777777" w:rsidR="00EF4F68" w:rsidRPr="00EF4F68" w:rsidRDefault="00EF4F68" w:rsidP="008B0C85">
            <w:pPr>
              <w:pStyle w:val="Prrafodelista"/>
              <w:ind w:left="0"/>
              <w:rPr>
                <w:rFonts w:ascii="CIBFont Sans" w:hAnsi="CIBFont Sans" w:cstheme="minorHAnsi"/>
                <w:color w:val="000000" w:themeColor="text1"/>
                <w:sz w:val="22"/>
                <w:szCs w:val="22"/>
                <w:shd w:val="clear" w:color="auto" w:fill="FFFFFF"/>
              </w:rPr>
            </w:pPr>
          </w:p>
          <w:p w14:paraId="35788E71" w14:textId="77777777" w:rsidR="00EF4F68" w:rsidRPr="00EF4F68" w:rsidRDefault="00EF4F68" w:rsidP="008B0C85">
            <w:pPr>
              <w:pStyle w:val="Prrafodelista"/>
              <w:ind w:left="0"/>
              <w:rPr>
                <w:rFonts w:ascii="CIBFont Sans" w:hAnsi="CIBFont Sans" w:cstheme="minorHAnsi"/>
                <w:color w:val="000000" w:themeColor="text1"/>
                <w:sz w:val="22"/>
                <w:szCs w:val="22"/>
                <w:shd w:val="clear" w:color="auto" w:fill="FFFFFF"/>
              </w:rPr>
            </w:pPr>
            <w:r w:rsidRPr="00EF4F68">
              <w:rPr>
                <w:rFonts w:ascii="CIBFont Sans" w:hAnsi="CIBFont Sans" w:cstheme="minorHAnsi"/>
                <w:color w:val="000000" w:themeColor="text1"/>
                <w:sz w:val="22"/>
                <w:szCs w:val="22"/>
                <w:shd w:val="clear" w:color="auto" w:fill="FFFFFF"/>
              </w:rPr>
              <w:t xml:space="preserve">Dirección de Impuestos y Aduanas Nacionales -DIAN </w:t>
            </w:r>
          </w:p>
        </w:tc>
        <w:tc>
          <w:tcPr>
            <w:tcW w:w="2107" w:type="dxa"/>
          </w:tcPr>
          <w:p w14:paraId="6CFD64F5" w14:textId="77777777" w:rsidR="00EF4F68" w:rsidRPr="00EF4F68" w:rsidRDefault="00EF4F68" w:rsidP="008B0C85">
            <w:pPr>
              <w:pStyle w:val="Prrafodelista"/>
              <w:ind w:left="0"/>
              <w:rPr>
                <w:rFonts w:ascii="CIBFont Sans" w:hAnsi="CIBFont Sans" w:cstheme="minorHAnsi"/>
                <w:color w:val="000000" w:themeColor="text1"/>
                <w:sz w:val="22"/>
                <w:szCs w:val="22"/>
                <w:shd w:val="clear" w:color="auto" w:fill="FFFFFF"/>
              </w:rPr>
            </w:pPr>
            <w:r w:rsidRPr="00EF4F68">
              <w:rPr>
                <w:rFonts w:ascii="CIBFont Sans" w:hAnsi="CIBFont Sans" w:cstheme="minorHAnsi"/>
                <w:color w:val="000000" w:themeColor="text1"/>
                <w:sz w:val="22"/>
                <w:szCs w:val="22"/>
                <w:shd w:val="clear" w:color="auto" w:fill="FFFFFF"/>
              </w:rPr>
              <w:t>12.68% efectiva anual (E.A.) equivalente a 1% nominal mensual o mes vencido (M.V.)</w:t>
            </w:r>
          </w:p>
        </w:tc>
        <w:tc>
          <w:tcPr>
            <w:tcW w:w="2213" w:type="dxa"/>
          </w:tcPr>
          <w:p w14:paraId="5016F806" w14:textId="77777777" w:rsidR="00EF4F68" w:rsidRPr="00EF4F68" w:rsidRDefault="00EF4F68" w:rsidP="008B0C85">
            <w:pPr>
              <w:pStyle w:val="Prrafodelista"/>
              <w:ind w:left="0"/>
              <w:rPr>
                <w:rFonts w:ascii="CIBFont Sans" w:hAnsi="CIBFont Sans" w:cstheme="minorHAnsi"/>
                <w:color w:val="000000" w:themeColor="text1"/>
                <w:sz w:val="22"/>
                <w:szCs w:val="22"/>
                <w:shd w:val="clear" w:color="auto" w:fill="FFFFFF"/>
              </w:rPr>
            </w:pPr>
            <w:r w:rsidRPr="00EF4F68">
              <w:rPr>
                <w:rFonts w:ascii="CIBFont Sans" w:hAnsi="CIBFont Sans" w:cstheme="minorHAnsi"/>
                <w:color w:val="000000" w:themeColor="text1"/>
                <w:sz w:val="22"/>
                <w:szCs w:val="22"/>
                <w:lang w:eastAsia="es-CO"/>
              </w:rPr>
              <w:t>Pagando con todas las tarjetas de crédito Bancolombia.</w:t>
            </w:r>
          </w:p>
        </w:tc>
        <w:tc>
          <w:tcPr>
            <w:tcW w:w="1718" w:type="dxa"/>
          </w:tcPr>
          <w:p w14:paraId="1C35E31C" w14:textId="34CB7B99" w:rsidR="00EF4F68" w:rsidRPr="00EF4F68" w:rsidRDefault="00612D0F" w:rsidP="008B0C85">
            <w:pPr>
              <w:pStyle w:val="Prrafodelista"/>
              <w:ind w:left="0"/>
              <w:rPr>
                <w:rFonts w:ascii="CIBFont Sans" w:hAnsi="CIBFont Sans" w:cstheme="minorHAnsi"/>
                <w:color w:val="000000" w:themeColor="text1"/>
                <w:sz w:val="22"/>
                <w:szCs w:val="22"/>
                <w:lang w:eastAsia="es-CO"/>
              </w:rPr>
            </w:pPr>
            <w:r w:rsidRPr="00EF4F68">
              <w:rPr>
                <w:rFonts w:ascii="CIBFont Sans" w:hAnsi="CIBFont Sans" w:cstheme="minorHAnsi"/>
                <w:color w:val="000000" w:themeColor="text1"/>
                <w:sz w:val="22"/>
                <w:szCs w:val="22"/>
                <w:lang w:eastAsia="es-CO"/>
              </w:rPr>
              <w:t xml:space="preserve">1 de </w:t>
            </w:r>
            <w:r>
              <w:rPr>
                <w:rFonts w:ascii="CIBFont Sans" w:hAnsi="CIBFont Sans" w:cstheme="minorHAnsi"/>
                <w:color w:val="000000" w:themeColor="text1"/>
                <w:sz w:val="22"/>
                <w:szCs w:val="22"/>
                <w:lang w:eastAsia="es-CO"/>
              </w:rPr>
              <w:t>enero</w:t>
            </w:r>
            <w:r w:rsidRPr="00EF4F68">
              <w:rPr>
                <w:rFonts w:ascii="CIBFont Sans" w:hAnsi="CIBFont Sans" w:cstheme="minorHAnsi"/>
                <w:color w:val="000000" w:themeColor="text1"/>
                <w:sz w:val="22"/>
                <w:szCs w:val="22"/>
                <w:lang w:eastAsia="es-CO"/>
              </w:rPr>
              <w:t xml:space="preserve"> al </w:t>
            </w:r>
            <w:r>
              <w:rPr>
                <w:rFonts w:ascii="CIBFont Sans" w:hAnsi="CIBFont Sans" w:cstheme="minorHAnsi"/>
                <w:color w:val="000000" w:themeColor="text1"/>
                <w:sz w:val="22"/>
                <w:szCs w:val="22"/>
                <w:lang w:eastAsia="es-CO"/>
              </w:rPr>
              <w:t>31</w:t>
            </w:r>
            <w:r w:rsidRPr="00EF4F68">
              <w:rPr>
                <w:rFonts w:ascii="CIBFont Sans" w:hAnsi="CIBFont Sans" w:cstheme="minorHAnsi"/>
                <w:color w:val="000000" w:themeColor="text1"/>
                <w:sz w:val="22"/>
                <w:szCs w:val="22"/>
                <w:lang w:eastAsia="es-CO"/>
              </w:rPr>
              <w:t xml:space="preserve"> de </w:t>
            </w:r>
            <w:r>
              <w:rPr>
                <w:rFonts w:ascii="CIBFont Sans" w:hAnsi="CIBFont Sans" w:cstheme="minorHAnsi"/>
                <w:color w:val="000000" w:themeColor="text1"/>
                <w:sz w:val="22"/>
                <w:szCs w:val="22"/>
                <w:lang w:eastAsia="es-CO"/>
              </w:rPr>
              <w:t>octubre de 2022</w:t>
            </w:r>
          </w:p>
        </w:tc>
      </w:tr>
    </w:tbl>
    <w:p w14:paraId="4207119E" w14:textId="77777777" w:rsidR="00EF4F68" w:rsidRPr="00EF4F68" w:rsidRDefault="00EF4F68" w:rsidP="00EF4F68">
      <w:pPr>
        <w:pStyle w:val="Prrafodelista"/>
        <w:rPr>
          <w:rFonts w:ascii="CIBFont Sans" w:hAnsi="CIBFont Sans" w:cstheme="minorHAnsi"/>
          <w:color w:val="000000" w:themeColor="text1"/>
          <w:sz w:val="22"/>
          <w:szCs w:val="22"/>
          <w:shd w:val="clear" w:color="auto" w:fill="FFFFFF"/>
        </w:rPr>
      </w:pPr>
    </w:p>
    <w:p w14:paraId="243BB9B6" w14:textId="77777777" w:rsidR="00EF4F68" w:rsidRPr="00EE1479" w:rsidRDefault="00EF4F68" w:rsidP="00235879">
      <w:pPr>
        <w:pStyle w:val="Prrafodelista"/>
        <w:jc w:val="both"/>
        <w:rPr>
          <w:rFonts w:ascii="CIBFont Sans" w:hAnsi="CIBFont Sans" w:cstheme="minorHAnsi"/>
          <w:color w:val="000000" w:themeColor="text1"/>
          <w:sz w:val="22"/>
          <w:szCs w:val="22"/>
          <w:shd w:val="clear" w:color="auto" w:fill="FFFFFF"/>
        </w:rPr>
      </w:pPr>
      <w:r w:rsidRPr="00EE1479">
        <w:rPr>
          <w:rFonts w:ascii="CIBFont Sans" w:hAnsi="CIBFont Sans" w:cstheme="minorHAnsi"/>
          <w:color w:val="000000" w:themeColor="text1"/>
          <w:sz w:val="22"/>
          <w:szCs w:val="22"/>
          <w:shd w:val="clear" w:color="auto" w:fill="FFFFFF"/>
        </w:rPr>
        <w:t>Los pagos de impuestos a través del portal web de las entidades mencionadas con Tarjeta de Crédito Bancolombia tienen las siguientes condiciones:</w:t>
      </w:r>
    </w:p>
    <w:p w14:paraId="22503065" w14:textId="77777777" w:rsidR="00EF4F68" w:rsidRPr="00EE1479" w:rsidRDefault="00EF4F68" w:rsidP="00235879">
      <w:pPr>
        <w:pStyle w:val="Prrafodelista"/>
        <w:jc w:val="both"/>
        <w:rPr>
          <w:rFonts w:ascii="CIBFont Sans" w:hAnsi="CIBFont Sans" w:cstheme="minorHAnsi"/>
          <w:color w:val="000000" w:themeColor="text1"/>
          <w:sz w:val="22"/>
          <w:szCs w:val="22"/>
          <w:shd w:val="clear" w:color="auto" w:fill="FFFFFF"/>
        </w:rPr>
      </w:pPr>
    </w:p>
    <w:p w14:paraId="795D4BC9" w14:textId="77777777" w:rsidR="00EF4F68" w:rsidRPr="00EE1479" w:rsidRDefault="00EF4F68" w:rsidP="00235879">
      <w:pPr>
        <w:pStyle w:val="Prrafodelista"/>
        <w:numPr>
          <w:ilvl w:val="0"/>
          <w:numId w:val="2"/>
        </w:numPr>
        <w:jc w:val="both"/>
        <w:rPr>
          <w:rFonts w:ascii="CIBFont Sans" w:hAnsi="CIBFont Sans" w:cstheme="minorHAnsi"/>
          <w:color w:val="000000" w:themeColor="text1"/>
          <w:sz w:val="22"/>
          <w:szCs w:val="22"/>
          <w:lang w:eastAsia="es-CO"/>
        </w:rPr>
      </w:pPr>
      <w:r w:rsidRPr="00EE1479">
        <w:rPr>
          <w:rFonts w:ascii="CIBFont Sans" w:hAnsi="CIBFont Sans" w:cstheme="minorHAnsi"/>
          <w:color w:val="000000" w:themeColor="text1"/>
          <w:sz w:val="22"/>
          <w:szCs w:val="22"/>
          <w:lang w:eastAsia="es-CO"/>
        </w:rPr>
        <w:t xml:space="preserve">Estos pagos NO acumularán Puntos Colombia ni millas. </w:t>
      </w:r>
    </w:p>
    <w:p w14:paraId="0B314799" w14:textId="708FE6CA" w:rsidR="00F85D81" w:rsidRPr="00EE1479" w:rsidRDefault="00F85D81" w:rsidP="00235879">
      <w:pPr>
        <w:pStyle w:val="Prrafodelista"/>
        <w:numPr>
          <w:ilvl w:val="0"/>
          <w:numId w:val="2"/>
        </w:numPr>
        <w:jc w:val="both"/>
        <w:rPr>
          <w:rFonts w:ascii="CIBFont Sans" w:hAnsi="CIBFont Sans" w:cstheme="minorHAnsi"/>
          <w:color w:val="000000" w:themeColor="text1"/>
          <w:sz w:val="22"/>
          <w:szCs w:val="22"/>
          <w:shd w:val="clear" w:color="auto" w:fill="FFFFFF"/>
        </w:rPr>
      </w:pPr>
      <w:r w:rsidRPr="00EE1479">
        <w:rPr>
          <w:rFonts w:ascii="CIBFont Sans" w:hAnsi="CIBFont Sans" w:cstheme="minorHAnsi"/>
          <w:color w:val="000000" w:themeColor="text1"/>
          <w:sz w:val="22"/>
          <w:szCs w:val="22"/>
          <w:shd w:val="clear" w:color="auto" w:fill="FFFFFF"/>
        </w:rPr>
        <w:t>Los pagos de impuestos con tarjetas Personales, diferidos a una cuota no generan interés corriente.</w:t>
      </w:r>
    </w:p>
    <w:p w14:paraId="7C946982" w14:textId="4D370E88" w:rsidR="00EF4F68" w:rsidRPr="00EE1479" w:rsidRDefault="00F85D81" w:rsidP="00235879">
      <w:pPr>
        <w:pStyle w:val="Prrafodelista"/>
        <w:numPr>
          <w:ilvl w:val="0"/>
          <w:numId w:val="2"/>
        </w:numPr>
        <w:jc w:val="both"/>
        <w:rPr>
          <w:rFonts w:ascii="CIBFont Sans" w:hAnsi="CIBFont Sans" w:cstheme="minorHAnsi"/>
          <w:color w:val="000000" w:themeColor="text1"/>
          <w:sz w:val="22"/>
          <w:szCs w:val="22"/>
          <w:lang w:eastAsia="es-CO"/>
        </w:rPr>
      </w:pPr>
      <w:del w:id="4" w:author="Maria Camila Figueroa Perez" w:date="2022-02-09T16:49:00Z">
        <w:r w:rsidRPr="00EE1479" w:rsidDel="00EE1479">
          <w:rPr>
            <w:rFonts w:ascii="CIBFont Sans" w:hAnsi="CIBFont Sans" w:cstheme="minorHAnsi"/>
            <w:color w:val="000000" w:themeColor="text1"/>
            <w:sz w:val="22"/>
            <w:szCs w:val="22"/>
            <w:shd w:val="clear" w:color="auto" w:fill="FFFFFF"/>
          </w:rPr>
          <w:delText>Para l</w:delText>
        </w:r>
      </w:del>
      <w:ins w:id="5" w:author="Maria Camila Figueroa Perez" w:date="2022-02-09T16:49:00Z">
        <w:r w:rsidR="00EE1479">
          <w:rPr>
            <w:rFonts w:ascii="CIBFont Sans" w:hAnsi="CIBFont Sans" w:cstheme="minorHAnsi"/>
            <w:color w:val="000000" w:themeColor="text1"/>
            <w:sz w:val="22"/>
            <w:szCs w:val="22"/>
            <w:shd w:val="clear" w:color="auto" w:fill="FFFFFF"/>
          </w:rPr>
          <w:t>L</w:t>
        </w:r>
      </w:ins>
      <w:r w:rsidRPr="00EE1479">
        <w:rPr>
          <w:rFonts w:ascii="CIBFont Sans" w:hAnsi="CIBFont Sans" w:cstheme="minorHAnsi"/>
          <w:color w:val="000000" w:themeColor="text1"/>
          <w:sz w:val="22"/>
          <w:szCs w:val="22"/>
          <w:shd w:val="clear" w:color="auto" w:fill="FFFFFF"/>
        </w:rPr>
        <w:t xml:space="preserve">os pagos de impuestos con tarjetas </w:t>
      </w:r>
      <w:r w:rsidR="00EF4F68" w:rsidRPr="00EE1479">
        <w:rPr>
          <w:rFonts w:ascii="CIBFont Sans" w:hAnsi="CIBFont Sans" w:cstheme="minorHAnsi"/>
          <w:color w:val="000000" w:themeColor="text1"/>
          <w:sz w:val="22"/>
          <w:szCs w:val="22"/>
          <w:lang w:eastAsia="es-CO"/>
        </w:rPr>
        <w:t>pyme, empresariales</w:t>
      </w:r>
      <w:ins w:id="6" w:author="Maria Camila Figueroa Perez" w:date="2022-02-09T16:49:00Z">
        <w:r w:rsidR="00EE1479" w:rsidRPr="00EE1479">
          <w:rPr>
            <w:rFonts w:ascii="CIBFont Sans" w:hAnsi="CIBFont Sans" w:cstheme="minorHAnsi"/>
            <w:color w:val="000000" w:themeColor="text1"/>
            <w:sz w:val="22"/>
            <w:szCs w:val="22"/>
            <w:lang w:eastAsia="es-CO"/>
          </w:rPr>
          <w:t xml:space="preserve"> y </w:t>
        </w:r>
      </w:ins>
      <w:del w:id="7" w:author="Maria Camila Figueroa Perez" w:date="2022-02-09T16:49:00Z">
        <w:r w:rsidR="00EF4F68" w:rsidRPr="00EE1479" w:rsidDel="00EE1479">
          <w:rPr>
            <w:rFonts w:ascii="CIBFont Sans" w:hAnsi="CIBFont Sans" w:cstheme="minorHAnsi"/>
            <w:color w:val="000000" w:themeColor="text1"/>
            <w:sz w:val="22"/>
            <w:szCs w:val="22"/>
            <w:lang w:eastAsia="es-CO"/>
          </w:rPr>
          <w:delText xml:space="preserve"> </w:delText>
        </w:r>
      </w:del>
      <w:r w:rsidR="00EF4F68" w:rsidRPr="00EE1479">
        <w:rPr>
          <w:rFonts w:ascii="CIBFont Sans" w:hAnsi="CIBFont Sans" w:cstheme="minorHAnsi"/>
          <w:color w:val="000000" w:themeColor="text1"/>
          <w:sz w:val="22"/>
          <w:szCs w:val="22"/>
          <w:lang w:eastAsia="es-CO"/>
        </w:rPr>
        <w:t>corporativas</w:t>
      </w:r>
      <w:ins w:id="8" w:author="Maria Camila Figueroa Perez" w:date="2022-02-09T16:49:00Z">
        <w:r w:rsidR="00EE1479">
          <w:rPr>
            <w:rFonts w:ascii="CIBFont Sans" w:hAnsi="CIBFont Sans" w:cstheme="minorHAnsi"/>
            <w:color w:val="000000" w:themeColor="text1"/>
            <w:sz w:val="22"/>
            <w:szCs w:val="22"/>
            <w:lang w:eastAsia="es-CO"/>
          </w:rPr>
          <w:t xml:space="preserve"> </w:t>
        </w:r>
      </w:ins>
      <w:ins w:id="9" w:author="Maria Camila Figueroa Perez" w:date="2022-02-09T16:50:00Z">
        <w:r w:rsidR="00EE1479" w:rsidRPr="00EE1479">
          <w:rPr>
            <w:rFonts w:ascii="CIBFont Sans" w:hAnsi="CIBFont Sans" w:cstheme="minorHAnsi"/>
            <w:color w:val="000000" w:themeColor="text1"/>
            <w:sz w:val="22"/>
            <w:szCs w:val="22"/>
            <w:lang w:eastAsia="es-CO"/>
          </w:rPr>
          <w:t>en el generarán intereses corrientes desde el momento en el que realizas el pago o transacción</w:t>
        </w:r>
        <w:r w:rsidR="00EE1479">
          <w:rPr>
            <w:rFonts w:ascii="CIBFont Sans" w:hAnsi="CIBFont Sans" w:cstheme="minorHAnsi"/>
            <w:color w:val="000000" w:themeColor="text1"/>
            <w:sz w:val="22"/>
            <w:szCs w:val="22"/>
            <w:lang w:eastAsia="es-CO"/>
          </w:rPr>
          <w:t xml:space="preserve">. Lo anterior, debido a que </w:t>
        </w:r>
      </w:ins>
      <w:del w:id="10" w:author="Maria Camila Figueroa Perez" w:date="2022-02-09T16:50:00Z">
        <w:r w:rsidR="00EF4F68" w:rsidRPr="00EE1479" w:rsidDel="00EE1479">
          <w:rPr>
            <w:rFonts w:ascii="CIBFont Sans" w:hAnsi="CIBFont Sans" w:cstheme="minorHAnsi"/>
            <w:color w:val="000000" w:themeColor="text1"/>
            <w:sz w:val="22"/>
            <w:szCs w:val="22"/>
            <w:lang w:eastAsia="es-CO"/>
          </w:rPr>
          <w:delText xml:space="preserve"> NO </w:delText>
        </w:r>
      </w:del>
      <w:ins w:id="11" w:author="Maria Camila Figueroa Perez" w:date="2022-02-09T16:50:00Z">
        <w:r w:rsidR="00EE1479">
          <w:rPr>
            <w:rFonts w:ascii="CIBFont Sans" w:hAnsi="CIBFont Sans" w:cstheme="minorHAnsi"/>
            <w:color w:val="000000" w:themeColor="text1"/>
            <w:sz w:val="22"/>
            <w:szCs w:val="22"/>
            <w:lang w:eastAsia="es-CO"/>
          </w:rPr>
          <w:t xml:space="preserve">no les </w:t>
        </w:r>
      </w:ins>
      <w:r w:rsidR="00EF4F68" w:rsidRPr="00EE1479">
        <w:rPr>
          <w:rFonts w:ascii="CIBFont Sans" w:hAnsi="CIBFont Sans" w:cstheme="minorHAnsi"/>
          <w:color w:val="000000" w:themeColor="text1"/>
          <w:sz w:val="22"/>
          <w:szCs w:val="22"/>
          <w:lang w:eastAsia="es-CO"/>
        </w:rPr>
        <w:t>aplica el beneficio de no cobro de intereses corrientes por</w:t>
      </w:r>
      <w:del w:id="12" w:author="Maria Camila Figueroa Perez" w:date="2022-02-09T16:51:00Z">
        <w:r w:rsidR="00EF4F68" w:rsidRPr="00EE1479" w:rsidDel="00EE1479">
          <w:rPr>
            <w:rFonts w:ascii="CIBFont Sans" w:hAnsi="CIBFont Sans" w:cstheme="minorHAnsi"/>
            <w:color w:val="000000" w:themeColor="text1"/>
            <w:sz w:val="22"/>
            <w:szCs w:val="22"/>
            <w:lang w:eastAsia="es-CO"/>
          </w:rPr>
          <w:delText xml:space="preserve"> tu</w:delText>
        </w:r>
      </w:del>
      <w:ins w:id="13" w:author="Maria Camila Figueroa Perez" w:date="2022-02-09T16:51:00Z">
        <w:r w:rsidR="00EE1479">
          <w:rPr>
            <w:rFonts w:ascii="CIBFont Sans" w:hAnsi="CIBFont Sans" w:cstheme="minorHAnsi"/>
            <w:color w:val="000000" w:themeColor="text1"/>
            <w:sz w:val="22"/>
            <w:szCs w:val="22"/>
            <w:lang w:eastAsia="es-CO"/>
          </w:rPr>
          <w:t xml:space="preserve"> el</w:t>
        </w:r>
      </w:ins>
      <w:r w:rsidR="00EF4F68" w:rsidRPr="00EE1479">
        <w:rPr>
          <w:rFonts w:ascii="CIBFont Sans" w:hAnsi="CIBFont Sans" w:cstheme="minorHAnsi"/>
          <w:color w:val="000000" w:themeColor="text1"/>
          <w:sz w:val="22"/>
          <w:szCs w:val="22"/>
          <w:lang w:eastAsia="es-CO"/>
        </w:rPr>
        <w:t xml:space="preserve"> pago a una cuota</w:t>
      </w:r>
      <w:del w:id="14" w:author="Maria Camila Figueroa Perez" w:date="2022-02-09T16:51:00Z">
        <w:r w:rsidR="00EF4F68" w:rsidRPr="00EE1479" w:rsidDel="00EE1479">
          <w:rPr>
            <w:rFonts w:ascii="CIBFont Sans" w:hAnsi="CIBFont Sans" w:cstheme="minorHAnsi"/>
            <w:color w:val="000000" w:themeColor="text1"/>
            <w:sz w:val="22"/>
            <w:szCs w:val="22"/>
            <w:lang w:eastAsia="es-CO"/>
          </w:rPr>
          <w:delText>, y como consecuencia de ello, toda utilización de la tarjeta de crédito</w:delText>
        </w:r>
        <w:r w:rsidR="00235879" w:rsidRPr="00EE1479" w:rsidDel="00EE1479">
          <w:rPr>
            <w:rFonts w:ascii="CIBFont Sans" w:hAnsi="CIBFont Sans" w:cstheme="minorHAnsi"/>
            <w:color w:val="000000" w:themeColor="text1"/>
            <w:sz w:val="22"/>
            <w:szCs w:val="22"/>
            <w:lang w:eastAsia="es-CO"/>
          </w:rPr>
          <w:delText xml:space="preserve"> empresarial</w:delText>
        </w:r>
        <w:r w:rsidR="00EF4F68" w:rsidRPr="00EE1479" w:rsidDel="00EE1479">
          <w:rPr>
            <w:rFonts w:ascii="CIBFont Sans" w:hAnsi="CIBFont Sans" w:cstheme="minorHAnsi"/>
            <w:color w:val="000000" w:themeColor="text1"/>
            <w:sz w:val="22"/>
            <w:szCs w:val="22"/>
            <w:lang w:eastAsia="es-CO"/>
          </w:rPr>
          <w:delText xml:space="preserve"> para el pago de impuestos</w:delText>
        </w:r>
      </w:del>
      <w:ins w:id="15" w:author="Maria Camila Figueroa Perez" w:date="2022-02-09T16:51:00Z">
        <w:r w:rsidR="00EE1479">
          <w:rPr>
            <w:rFonts w:ascii="CIBFont Sans" w:hAnsi="CIBFont Sans" w:cstheme="minorHAnsi"/>
            <w:color w:val="000000" w:themeColor="text1"/>
            <w:sz w:val="22"/>
            <w:szCs w:val="22"/>
            <w:lang w:eastAsia="es-CO"/>
          </w:rPr>
          <w:t>.</w:t>
        </w:r>
      </w:ins>
      <w:r w:rsidR="00EF4F68" w:rsidRPr="00EE1479">
        <w:rPr>
          <w:rFonts w:ascii="CIBFont Sans" w:hAnsi="CIBFont Sans" w:cstheme="minorHAnsi"/>
          <w:color w:val="000000" w:themeColor="text1"/>
          <w:sz w:val="22"/>
          <w:szCs w:val="22"/>
          <w:lang w:eastAsia="es-CO"/>
        </w:rPr>
        <w:t xml:space="preserve"> </w:t>
      </w:r>
      <w:del w:id="16" w:author="Maria Camila Figueroa Perez" w:date="2022-02-09T16:51:00Z">
        <w:r w:rsidR="00EF4F68" w:rsidRPr="00EE1479" w:rsidDel="00EE1479">
          <w:rPr>
            <w:rFonts w:ascii="CIBFont Sans" w:hAnsi="CIBFont Sans" w:cstheme="minorHAnsi"/>
            <w:color w:val="000000" w:themeColor="text1"/>
            <w:sz w:val="22"/>
            <w:szCs w:val="22"/>
            <w:lang w:eastAsia="es-CO"/>
          </w:rPr>
          <w:delText>en el Distrito de Bogotá y en la DIAN, generarán intereses corrientes desde el momento en el que realizas el pago o transacción.</w:delText>
        </w:r>
      </w:del>
    </w:p>
    <w:p w14:paraId="64A09184" w14:textId="1CD7A95C" w:rsidR="00EF4F68" w:rsidRPr="00EE1479" w:rsidDel="00EE1479" w:rsidRDefault="00EF4F68" w:rsidP="00235879">
      <w:pPr>
        <w:pStyle w:val="Prrafodelista"/>
        <w:numPr>
          <w:ilvl w:val="0"/>
          <w:numId w:val="2"/>
        </w:numPr>
        <w:spacing w:line="276" w:lineRule="auto"/>
        <w:contextualSpacing w:val="0"/>
        <w:jc w:val="both"/>
        <w:rPr>
          <w:moveFrom w:id="17" w:author="Maria Camila Figueroa Perez" w:date="2022-02-09T16:51:00Z"/>
          <w:rFonts w:ascii="CIBFont Sans" w:hAnsi="CIBFont Sans" w:cstheme="minorHAnsi"/>
          <w:color w:val="000000" w:themeColor="text1"/>
          <w:sz w:val="22"/>
          <w:szCs w:val="22"/>
          <w:lang w:eastAsia="es-CO"/>
        </w:rPr>
      </w:pPr>
      <w:moveFromRangeStart w:id="18" w:author="Maria Camila Figueroa Perez" w:date="2022-02-09T16:51:00Z" w:name="move95317918"/>
      <w:moveFrom w:id="19" w:author="Maria Camila Figueroa Perez" w:date="2022-02-09T16:51:00Z">
        <w:r w:rsidRPr="00EE1479" w:rsidDel="00EE1479">
          <w:rPr>
            <w:rFonts w:ascii="CIBFont Sans" w:hAnsi="CIBFont Sans" w:cstheme="minorHAnsi"/>
            <w:color w:val="000000" w:themeColor="text1"/>
            <w:sz w:val="22"/>
            <w:szCs w:val="22"/>
            <w:lang w:eastAsia="es-CO"/>
          </w:rPr>
          <w:t>Puedes diferir el pago entre 1 y 36 cuotas.</w:t>
        </w:r>
      </w:moveFrom>
    </w:p>
    <w:moveFromRangeEnd w:id="18"/>
    <w:p w14:paraId="7EFB675D" w14:textId="50AE1CC7" w:rsidR="00EF4F68" w:rsidRPr="00EE1479" w:rsidDel="00EE1479" w:rsidRDefault="00EF4F68" w:rsidP="00235879">
      <w:pPr>
        <w:pStyle w:val="Prrafodelista"/>
        <w:numPr>
          <w:ilvl w:val="0"/>
          <w:numId w:val="2"/>
        </w:numPr>
        <w:jc w:val="both"/>
        <w:rPr>
          <w:del w:id="20" w:author="Maria Camila Figueroa Perez" w:date="2022-02-09T16:51:00Z"/>
          <w:rFonts w:ascii="CIBFont Sans" w:hAnsi="CIBFont Sans" w:cstheme="minorHAnsi"/>
          <w:color w:val="000000" w:themeColor="text1"/>
          <w:sz w:val="22"/>
          <w:szCs w:val="22"/>
          <w:shd w:val="clear" w:color="auto" w:fill="FFFFFF"/>
        </w:rPr>
      </w:pPr>
      <w:del w:id="21" w:author="Maria Camila Figueroa Perez" w:date="2022-02-09T16:51:00Z">
        <w:r w:rsidRPr="00EE1479" w:rsidDel="00EE1479">
          <w:rPr>
            <w:rFonts w:ascii="CIBFont Sans" w:hAnsi="CIBFont Sans" w:cstheme="minorHAnsi"/>
            <w:color w:val="000000" w:themeColor="text1"/>
            <w:sz w:val="22"/>
            <w:szCs w:val="22"/>
            <w:lang w:eastAsia="es-CO"/>
          </w:rPr>
          <w:delText>Será responsabilidad exclusiva del cliente el pago único de su(s) impuesto(s). En caso tal que el cliente realice un doble pago del mismo impuesto, este deberá contactarse directamente con la Secretaria de Hacienda o directamente con la DIAN, entidad dueña del pago del impuesto realizado, para resolver los errores ocurridos con los pagos realizados.</w:delText>
        </w:r>
      </w:del>
    </w:p>
    <w:p w14:paraId="0DB96901" w14:textId="77777777" w:rsidR="00EF4F68" w:rsidRPr="00EF4F68" w:rsidRDefault="00EF4F68" w:rsidP="00EF4F68">
      <w:pPr>
        <w:pStyle w:val="Prrafodelista"/>
        <w:rPr>
          <w:rFonts w:ascii="CIBFont Sans" w:hAnsi="CIBFont Sans" w:cstheme="minorHAnsi"/>
          <w:color w:val="000000" w:themeColor="text1"/>
          <w:sz w:val="22"/>
          <w:szCs w:val="22"/>
          <w:shd w:val="clear" w:color="auto" w:fill="FFFFFF"/>
        </w:rPr>
      </w:pPr>
    </w:p>
    <w:p w14:paraId="1CFDF58D" w14:textId="77777777" w:rsidR="00EF4F68" w:rsidRPr="00EF4F68" w:rsidRDefault="00EF4F68" w:rsidP="00EF4F68">
      <w:pPr>
        <w:rPr>
          <w:rFonts w:ascii="CIBFont Sans" w:hAnsi="CIBFont Sans" w:cstheme="minorHAnsi"/>
          <w:b/>
          <w:bCs/>
          <w:color w:val="000000" w:themeColor="text1"/>
          <w:shd w:val="clear" w:color="auto" w:fill="FFFFFF"/>
        </w:rPr>
      </w:pPr>
      <w:r w:rsidRPr="00EF4F68">
        <w:rPr>
          <w:rFonts w:ascii="CIBFont Sans" w:hAnsi="CIBFont Sans" w:cstheme="minorHAnsi"/>
          <w:b/>
          <w:bCs/>
          <w:color w:val="000000" w:themeColor="text1"/>
          <w:shd w:val="clear" w:color="auto" w:fill="FFFFFF"/>
        </w:rPr>
        <w:t>CONDICIONES GENERALES A LOS PAGOS DE IMPUESTOS:</w:t>
      </w:r>
    </w:p>
    <w:p w14:paraId="55C1DFD0" w14:textId="77777777" w:rsidR="00EF4F68" w:rsidRPr="00EF4F68" w:rsidRDefault="00EF4F68" w:rsidP="00EF4F68">
      <w:pPr>
        <w:pStyle w:val="Prrafodelista"/>
        <w:rPr>
          <w:rFonts w:ascii="CIBFont Sans" w:hAnsi="CIBFont Sans" w:cstheme="minorHAnsi"/>
          <w:color w:val="000000" w:themeColor="text1"/>
          <w:sz w:val="22"/>
          <w:szCs w:val="22"/>
          <w:shd w:val="clear" w:color="auto" w:fill="FFFFFF"/>
        </w:rPr>
      </w:pPr>
    </w:p>
    <w:p w14:paraId="09B4143E" w14:textId="77777777" w:rsidR="00EF4F68" w:rsidRPr="00EF4F68" w:rsidRDefault="00EF4F68" w:rsidP="00235879">
      <w:pPr>
        <w:pStyle w:val="Prrafodelista"/>
        <w:numPr>
          <w:ilvl w:val="0"/>
          <w:numId w:val="4"/>
        </w:numPr>
        <w:jc w:val="both"/>
        <w:rPr>
          <w:rFonts w:ascii="CIBFont Sans" w:hAnsi="CIBFont Sans" w:cstheme="minorHAnsi"/>
          <w:color w:val="000000" w:themeColor="text1"/>
          <w:sz w:val="22"/>
          <w:szCs w:val="22"/>
          <w:shd w:val="clear" w:color="auto" w:fill="FFFFFF"/>
        </w:rPr>
      </w:pPr>
      <w:r w:rsidRPr="00EF4F68">
        <w:rPr>
          <w:rFonts w:ascii="CIBFont Sans" w:hAnsi="CIBFont Sans" w:cstheme="minorHAnsi"/>
          <w:color w:val="000000" w:themeColor="text1"/>
          <w:sz w:val="22"/>
          <w:szCs w:val="22"/>
          <w:shd w:val="clear" w:color="auto" w:fill="FFFFFF"/>
        </w:rPr>
        <w:t>El Beneficio aplica solo para pagos realizados a través del portal Web de la respectiva entidad gubernamental.</w:t>
      </w:r>
    </w:p>
    <w:p w14:paraId="12B1FE39" w14:textId="77777777" w:rsidR="00EE1479" w:rsidRPr="00EE1479" w:rsidRDefault="00EE1479" w:rsidP="00EE1479">
      <w:pPr>
        <w:pStyle w:val="Prrafodelista"/>
        <w:numPr>
          <w:ilvl w:val="0"/>
          <w:numId w:val="4"/>
        </w:numPr>
        <w:spacing w:line="276" w:lineRule="auto"/>
        <w:contextualSpacing w:val="0"/>
        <w:jc w:val="both"/>
        <w:rPr>
          <w:moveTo w:id="22" w:author="Maria Camila Figueroa Perez" w:date="2022-02-09T16:51:00Z"/>
          <w:rFonts w:ascii="CIBFont Sans" w:hAnsi="CIBFont Sans" w:cstheme="minorHAnsi"/>
          <w:color w:val="000000" w:themeColor="text1"/>
          <w:sz w:val="22"/>
          <w:szCs w:val="22"/>
          <w:lang w:eastAsia="es-CO"/>
        </w:rPr>
      </w:pPr>
      <w:moveToRangeStart w:id="23" w:author="Maria Camila Figueroa Perez" w:date="2022-02-09T16:51:00Z" w:name="move95317918"/>
      <w:moveTo w:id="24" w:author="Maria Camila Figueroa Perez" w:date="2022-02-09T16:51:00Z">
        <w:r w:rsidRPr="00EE1479">
          <w:rPr>
            <w:rFonts w:ascii="CIBFont Sans" w:hAnsi="CIBFont Sans" w:cstheme="minorHAnsi"/>
            <w:color w:val="000000" w:themeColor="text1"/>
            <w:sz w:val="22"/>
            <w:szCs w:val="22"/>
            <w:lang w:eastAsia="es-CO"/>
          </w:rPr>
          <w:t>Puedes diferir el pago entre 1 y 36 cuotas.</w:t>
        </w:r>
      </w:moveTo>
    </w:p>
    <w:moveToRangeEnd w:id="23"/>
    <w:p w14:paraId="5C7954A8" w14:textId="1888F3E2" w:rsidR="00EF4F68" w:rsidRPr="00EF4F68" w:rsidRDefault="00EF4F68" w:rsidP="00235879">
      <w:pPr>
        <w:pStyle w:val="Prrafodelista"/>
        <w:numPr>
          <w:ilvl w:val="0"/>
          <w:numId w:val="4"/>
        </w:numPr>
        <w:jc w:val="both"/>
        <w:rPr>
          <w:rFonts w:ascii="CIBFont Sans" w:hAnsi="CIBFont Sans" w:cstheme="minorHAnsi"/>
          <w:color w:val="000000" w:themeColor="text1"/>
          <w:sz w:val="22"/>
          <w:szCs w:val="22"/>
          <w:shd w:val="clear" w:color="auto" w:fill="FFFFFF"/>
        </w:rPr>
      </w:pPr>
      <w:r w:rsidRPr="00EF4F68">
        <w:rPr>
          <w:rFonts w:ascii="CIBFont Sans" w:hAnsi="CIBFont Sans" w:cstheme="minorHAnsi"/>
          <w:color w:val="000000" w:themeColor="text1"/>
          <w:sz w:val="22"/>
          <w:szCs w:val="22"/>
          <w:shd w:val="clear" w:color="auto" w:fill="FFFFFF"/>
        </w:rPr>
        <w:t>Será responsabilidad exclusiva del cliente verificar los datos y el pago único de su(s) impuesto(s). En caso tal que el cliente realice un doble pago del mismo impuesto, este deberá contactarse directamente con la respectiva entidad gubernamental dueña del pago del impuesto, para resolver los errores ocurridos con los pagos realizados.</w:t>
      </w:r>
    </w:p>
    <w:p w14:paraId="35B18B78" w14:textId="77777777" w:rsidR="00EF4F68" w:rsidRPr="00EF4F68" w:rsidRDefault="00EF4F68" w:rsidP="00235879">
      <w:pPr>
        <w:pStyle w:val="Prrafodelista"/>
        <w:numPr>
          <w:ilvl w:val="0"/>
          <w:numId w:val="4"/>
        </w:numPr>
        <w:jc w:val="both"/>
        <w:rPr>
          <w:rFonts w:ascii="CIBFont Sans" w:hAnsi="CIBFont Sans" w:cstheme="minorHAnsi"/>
          <w:color w:val="000000" w:themeColor="text1"/>
          <w:sz w:val="22"/>
          <w:szCs w:val="22"/>
          <w:shd w:val="clear" w:color="auto" w:fill="FFFFFF"/>
        </w:rPr>
      </w:pPr>
      <w:r w:rsidRPr="00EF4F68">
        <w:rPr>
          <w:rFonts w:ascii="CIBFont Sans" w:hAnsi="CIBFont Sans" w:cstheme="minorHAnsi"/>
          <w:color w:val="000000" w:themeColor="text1"/>
          <w:sz w:val="22"/>
          <w:szCs w:val="22"/>
          <w:lang w:eastAsia="es-CO"/>
        </w:rPr>
        <w:t>Bancolombia publicará esta información en</w:t>
      </w:r>
      <w:r w:rsidRPr="00EF4F68">
        <w:rPr>
          <w:rFonts w:ascii="Calibri" w:hAnsi="Calibri" w:cs="Calibri"/>
          <w:color w:val="000000" w:themeColor="text1"/>
          <w:sz w:val="22"/>
          <w:szCs w:val="22"/>
          <w:lang w:eastAsia="es-CO"/>
        </w:rPr>
        <w:t> </w:t>
      </w:r>
      <w:hyperlink r:id="rId10" w:history="1">
        <w:r w:rsidRPr="00EF4F68">
          <w:rPr>
            <w:rFonts w:ascii="CIBFont Sans" w:hAnsi="CIBFont Sans" w:cstheme="minorHAnsi"/>
            <w:color w:val="000000" w:themeColor="text1"/>
            <w:sz w:val="22"/>
            <w:szCs w:val="22"/>
            <w:u w:val="single"/>
            <w:lang w:eastAsia="es-CO"/>
          </w:rPr>
          <w:t>www.grupobancolombia.com/impuestos</w:t>
        </w:r>
      </w:hyperlink>
      <w:r w:rsidRPr="00EF4F68">
        <w:rPr>
          <w:rFonts w:ascii="Calibri" w:hAnsi="Calibri" w:cs="Calibri"/>
          <w:color w:val="000000" w:themeColor="text1"/>
          <w:sz w:val="22"/>
          <w:szCs w:val="22"/>
          <w:lang w:eastAsia="es-CO"/>
        </w:rPr>
        <w:t> </w:t>
      </w:r>
      <w:r w:rsidRPr="00EF4F68">
        <w:rPr>
          <w:rFonts w:ascii="CIBFont Sans" w:hAnsi="CIBFont Sans" w:cstheme="minorHAnsi"/>
          <w:color w:val="000000" w:themeColor="text1"/>
          <w:sz w:val="22"/>
          <w:szCs w:val="22"/>
          <w:lang w:eastAsia="es-CO"/>
        </w:rPr>
        <w:t>y a trav</w:t>
      </w:r>
      <w:r w:rsidRPr="00EF4F68">
        <w:rPr>
          <w:rFonts w:ascii="CIBFont Sans" w:hAnsi="CIBFont Sans" w:cs="CIBFont Sans"/>
          <w:color w:val="000000" w:themeColor="text1"/>
          <w:sz w:val="22"/>
          <w:szCs w:val="22"/>
          <w:lang w:eastAsia="es-CO"/>
        </w:rPr>
        <w:t>é</w:t>
      </w:r>
      <w:r w:rsidRPr="00EF4F68">
        <w:rPr>
          <w:rFonts w:ascii="CIBFont Sans" w:hAnsi="CIBFont Sans" w:cstheme="minorHAnsi"/>
          <w:color w:val="000000" w:themeColor="text1"/>
          <w:sz w:val="22"/>
          <w:szCs w:val="22"/>
          <w:lang w:eastAsia="es-CO"/>
        </w:rPr>
        <w:t>s de sus correos electrónicos de comunicación.</w:t>
      </w:r>
    </w:p>
    <w:p w14:paraId="77405DA5" w14:textId="544331EF" w:rsidR="00EF4F68" w:rsidRPr="00EF4F68" w:rsidRDefault="00EF4F68" w:rsidP="00235879">
      <w:pPr>
        <w:pStyle w:val="Prrafodelista"/>
        <w:numPr>
          <w:ilvl w:val="0"/>
          <w:numId w:val="4"/>
        </w:numPr>
        <w:jc w:val="both"/>
        <w:rPr>
          <w:rFonts w:ascii="CIBFont Sans" w:hAnsi="CIBFont Sans" w:cstheme="minorHAnsi"/>
          <w:color w:val="000000" w:themeColor="text1"/>
          <w:sz w:val="22"/>
          <w:szCs w:val="22"/>
          <w:shd w:val="clear" w:color="auto" w:fill="FFFFFF"/>
        </w:rPr>
      </w:pPr>
      <w:r w:rsidRPr="00EF4F68">
        <w:rPr>
          <w:rFonts w:ascii="CIBFont Sans" w:hAnsi="CIBFont Sans" w:cstheme="minorHAnsi"/>
          <w:color w:val="000000" w:themeColor="text1"/>
          <w:sz w:val="22"/>
          <w:szCs w:val="22"/>
          <w:lang w:eastAsia="es-CO"/>
        </w:rPr>
        <w:t xml:space="preserve">BANCOLOMBIA S.A. sólo es el emisor de los </w:t>
      </w:r>
      <w:r w:rsidR="00235879">
        <w:rPr>
          <w:rFonts w:ascii="CIBFont Sans" w:hAnsi="CIBFont Sans" w:cstheme="minorHAnsi"/>
          <w:color w:val="000000" w:themeColor="text1"/>
          <w:sz w:val="22"/>
          <w:szCs w:val="22"/>
          <w:lang w:eastAsia="es-CO"/>
        </w:rPr>
        <w:t>instrumentos</w:t>
      </w:r>
      <w:r w:rsidRPr="00EF4F68">
        <w:rPr>
          <w:rFonts w:ascii="CIBFont Sans" w:hAnsi="CIBFont Sans" w:cstheme="minorHAnsi"/>
          <w:color w:val="000000" w:themeColor="text1"/>
          <w:sz w:val="22"/>
          <w:szCs w:val="22"/>
          <w:lang w:eastAsia="es-CO"/>
        </w:rPr>
        <w:t xml:space="preserve"> de pago a través de los cuales puede</w:t>
      </w:r>
      <w:r w:rsidR="00235879">
        <w:rPr>
          <w:rFonts w:ascii="CIBFont Sans" w:hAnsi="CIBFont Sans" w:cstheme="minorHAnsi"/>
          <w:color w:val="000000" w:themeColor="text1"/>
          <w:sz w:val="22"/>
          <w:szCs w:val="22"/>
          <w:lang w:eastAsia="es-CO"/>
        </w:rPr>
        <w:t xml:space="preserve"> realizarse el pago y </w:t>
      </w:r>
      <w:r w:rsidRPr="00EF4F68">
        <w:rPr>
          <w:rFonts w:ascii="CIBFont Sans" w:hAnsi="CIBFont Sans" w:cstheme="minorHAnsi"/>
          <w:color w:val="000000" w:themeColor="text1"/>
          <w:sz w:val="22"/>
          <w:szCs w:val="22"/>
          <w:lang w:eastAsia="es-CO"/>
        </w:rPr>
        <w:t>acceder a los beneficios.</w:t>
      </w:r>
    </w:p>
    <w:p w14:paraId="7B558816" w14:textId="2FDD81F9" w:rsidR="00EF4F68" w:rsidRDefault="00EF4F68" w:rsidP="00235879">
      <w:pPr>
        <w:pStyle w:val="Prrafodelista"/>
        <w:numPr>
          <w:ilvl w:val="0"/>
          <w:numId w:val="4"/>
        </w:numPr>
        <w:jc w:val="both"/>
        <w:rPr>
          <w:ins w:id="25" w:author="Maria Camila Figueroa Perez" w:date="2022-02-09T16:52:00Z"/>
          <w:rFonts w:ascii="CIBFont Sans" w:hAnsi="CIBFont Sans" w:cstheme="minorHAnsi"/>
          <w:color w:val="000000" w:themeColor="text1"/>
          <w:sz w:val="22"/>
          <w:szCs w:val="22"/>
          <w:shd w:val="clear" w:color="auto" w:fill="FFFFFF"/>
        </w:rPr>
      </w:pPr>
      <w:r w:rsidRPr="00EF4F68">
        <w:rPr>
          <w:rFonts w:ascii="CIBFont Sans" w:hAnsi="CIBFont Sans" w:cstheme="minorHAnsi"/>
          <w:color w:val="000000" w:themeColor="text1"/>
          <w:sz w:val="22"/>
          <w:szCs w:val="22"/>
          <w:shd w:val="clear" w:color="auto" w:fill="FFFFFF"/>
        </w:rPr>
        <w:t>En la extensión de lo permitido por la normativa colombiana vigente y en caso de resultar necesario, BANCOLOMBIA se reserva el derecho de modificar, ampliar y/o aclarar el alcance de los presentes Términos y Condiciones, y/o cualquiera de los procedimientos definidos para la presente promoción, los cuales serán comunicados a través del portal de la promoción.</w:t>
      </w:r>
    </w:p>
    <w:p w14:paraId="28C2AA78" w14:textId="0A90EC0A" w:rsidR="0088379C" w:rsidRPr="00EE1479" w:rsidRDefault="00EE1479" w:rsidP="00EE1479">
      <w:pPr>
        <w:pStyle w:val="Prrafodelista"/>
        <w:numPr>
          <w:ilvl w:val="0"/>
          <w:numId w:val="4"/>
        </w:numPr>
        <w:jc w:val="both"/>
        <w:rPr>
          <w:rFonts w:ascii="CIBFont Sans" w:hAnsi="CIBFont Sans"/>
        </w:rPr>
      </w:pPr>
      <w:ins w:id="26" w:author="Maria Camila Figueroa Perez" w:date="2022-02-09T16:52:00Z">
        <w:r w:rsidRPr="00EE1479">
          <w:rPr>
            <w:rFonts w:ascii="CIBFont Sans" w:hAnsi="CIBFont Sans" w:cstheme="minorHAnsi"/>
            <w:color w:val="000000" w:themeColor="text1"/>
            <w:sz w:val="22"/>
            <w:szCs w:val="22"/>
            <w:shd w:val="clear" w:color="auto" w:fill="FFFFFF"/>
          </w:rPr>
          <w:lastRenderedPageBreak/>
          <w:t>El pago de impuesto está sujeto a las condiciones y limitaciones establecidas por la respectiva entidad gubernamental para dicho pago.</w:t>
        </w:r>
      </w:ins>
    </w:p>
    <w:sectPr w:rsidR="0088379C" w:rsidRPr="00EE147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6F9CA" w14:textId="77777777" w:rsidR="009A06F5" w:rsidRDefault="009A06F5" w:rsidP="00F85D81">
      <w:pPr>
        <w:spacing w:after="0" w:line="240" w:lineRule="auto"/>
      </w:pPr>
      <w:r>
        <w:separator/>
      </w:r>
    </w:p>
  </w:endnote>
  <w:endnote w:type="continuationSeparator" w:id="0">
    <w:p w14:paraId="2C333E71" w14:textId="77777777" w:rsidR="009A06F5" w:rsidRDefault="009A06F5" w:rsidP="00F8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BFont Sans">
    <w:panose1 w:val="020B06030202020201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F521F" w14:textId="77777777" w:rsidR="009A06F5" w:rsidRDefault="009A06F5" w:rsidP="00F85D81">
      <w:pPr>
        <w:spacing w:after="0" w:line="240" w:lineRule="auto"/>
      </w:pPr>
      <w:r>
        <w:separator/>
      </w:r>
    </w:p>
  </w:footnote>
  <w:footnote w:type="continuationSeparator" w:id="0">
    <w:p w14:paraId="117D231F" w14:textId="77777777" w:rsidR="009A06F5" w:rsidRDefault="009A06F5" w:rsidP="00F85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676B2"/>
    <w:multiLevelType w:val="hybridMultilevel"/>
    <w:tmpl w:val="B9162A96"/>
    <w:lvl w:ilvl="0" w:tplc="240A000F">
      <w:start w:val="1"/>
      <w:numFmt w:val="decimal"/>
      <w:lvlText w:val="%1."/>
      <w:lvlJc w:val="left"/>
      <w:pPr>
        <w:ind w:left="144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DFD2FA2"/>
    <w:multiLevelType w:val="hybridMultilevel"/>
    <w:tmpl w:val="3A24F4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3C66573"/>
    <w:multiLevelType w:val="hybridMultilevel"/>
    <w:tmpl w:val="7862C4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14D7476"/>
    <w:multiLevelType w:val="hybridMultilevel"/>
    <w:tmpl w:val="D3E0B9D8"/>
    <w:lvl w:ilvl="0" w:tplc="240A000F">
      <w:start w:val="1"/>
      <w:numFmt w:val="decimal"/>
      <w:lvlText w:val="%1."/>
      <w:lvlJc w:val="left"/>
      <w:pPr>
        <w:ind w:left="1068" w:hanging="360"/>
      </w:p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4" w15:restartNumberingAfterBreak="0">
    <w:nsid w:val="7CE40928"/>
    <w:multiLevelType w:val="hybridMultilevel"/>
    <w:tmpl w:val="F94697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Camila Figueroa Perez">
    <w15:presenceInfo w15:providerId="AD" w15:userId="S::mcfiguer@bancolombia.com.co::316c8870-2a4b-421d-be61-ed1f756fc6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68"/>
    <w:rsid w:val="00144B9A"/>
    <w:rsid w:val="00235879"/>
    <w:rsid w:val="005206A5"/>
    <w:rsid w:val="00612D0F"/>
    <w:rsid w:val="0068565D"/>
    <w:rsid w:val="0088379C"/>
    <w:rsid w:val="009A06F5"/>
    <w:rsid w:val="009A70F1"/>
    <w:rsid w:val="00B47FF6"/>
    <w:rsid w:val="00D8563F"/>
    <w:rsid w:val="00EA4750"/>
    <w:rsid w:val="00EE1479"/>
    <w:rsid w:val="00EF4F68"/>
    <w:rsid w:val="00F66C39"/>
    <w:rsid w:val="00F85D81"/>
    <w:rsid w:val="00FD10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43F616"/>
  <w15:chartTrackingRefBased/>
  <w15:docId w15:val="{2AFB9F00-643D-40A7-AF53-A440A6EE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F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4F68"/>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EF4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856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5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rupobancolombia.com/impuesto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26015B44B405A4E90BFB2D0F6BC35DD" ma:contentTypeVersion="13" ma:contentTypeDescription="Crear nuevo documento." ma:contentTypeScope="" ma:versionID="f10e30725aa9c0646de1efea3dd551dd">
  <xsd:schema xmlns:xsd="http://www.w3.org/2001/XMLSchema" xmlns:xs="http://www.w3.org/2001/XMLSchema" xmlns:p="http://schemas.microsoft.com/office/2006/metadata/properties" xmlns:ns1="http://schemas.microsoft.com/sharepoint/v3" xmlns:ns3="ed883bfe-8302-4ca0-8314-67704c97d0d0" xmlns:ns4="6db2f692-ea98-4113-899f-d88f44c7ac5d" targetNamespace="http://schemas.microsoft.com/office/2006/metadata/properties" ma:root="true" ma:fieldsID="4d9ab72d5f1cddf7a84b91f3bc780cd4" ns1:_="" ns3:_="" ns4:_="">
    <xsd:import namespace="http://schemas.microsoft.com/sharepoint/v3"/>
    <xsd:import namespace="ed883bfe-8302-4ca0-8314-67704c97d0d0"/>
    <xsd:import namespace="6db2f692-ea98-4113-899f-d88f44c7ac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iedades de la Directiva de cumplimiento unificado" ma:hidden="true" ma:internalName="_ip_UnifiedCompliancePolicyProperties">
      <xsd:simpleType>
        <xsd:restriction base="dms:Note"/>
      </xsd:simpleType>
    </xsd:element>
    <xsd:element name="_ip_UnifiedCompliancePolicyUIAction" ma:index="19"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83bfe-8302-4ca0-8314-67704c97d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b2f692-ea98-4113-899f-d88f44c7ac5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3F949-4A0F-4F80-AFAE-B99763173160}">
  <ds:schemaRefs>
    <ds:schemaRef ds:uri="http://schemas.microsoft.com/sharepoint/v3/contenttype/forms"/>
  </ds:schemaRefs>
</ds:datastoreItem>
</file>

<file path=customXml/itemProps2.xml><?xml version="1.0" encoding="utf-8"?>
<ds:datastoreItem xmlns:ds="http://schemas.openxmlformats.org/officeDocument/2006/customXml" ds:itemID="{538B3583-135C-44A6-A3D4-8325A69C94E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B496DC0-68E9-4EC3-8FB9-3176A4607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883bfe-8302-4ca0-8314-67704c97d0d0"/>
    <ds:schemaRef ds:uri="6db2f692-ea98-4113-899f-d88f44c7a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650</Words>
  <Characters>3579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Velasquez Lopez</dc:creator>
  <cp:keywords/>
  <dc:description/>
  <cp:lastModifiedBy>Laura Velasquez Lopez</cp:lastModifiedBy>
  <cp:revision>11</cp:revision>
  <dcterms:created xsi:type="dcterms:W3CDTF">2022-02-09T22:59:00Z</dcterms:created>
  <dcterms:modified xsi:type="dcterms:W3CDTF">2022-06-30T21:53:00Z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0x010100826015B44B405A4E90BFB2D0F6BC35DD</vt:lpwstr>
  </property>
</Properties>
</file>